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9A" w:rsidRPr="00222657" w:rsidRDefault="00E6099A" w:rsidP="00E6099A">
      <w:pPr>
        <w:pStyle w:val="Default"/>
        <w:tabs>
          <w:tab w:val="left" w:pos="0"/>
        </w:tabs>
        <w:ind w:left="720"/>
        <w:jc w:val="center"/>
        <w:rPr>
          <w:b/>
          <w:bCs/>
          <w:sz w:val="26"/>
          <w:szCs w:val="26"/>
        </w:rPr>
      </w:pPr>
    </w:p>
    <w:p w:rsidR="00A8544D" w:rsidRPr="00222657" w:rsidRDefault="00A8544D" w:rsidP="00E6099A">
      <w:pPr>
        <w:pStyle w:val="Default"/>
        <w:tabs>
          <w:tab w:val="left" w:pos="0"/>
        </w:tabs>
        <w:ind w:left="720"/>
        <w:jc w:val="center"/>
        <w:rPr>
          <w:b/>
          <w:bCs/>
          <w:color w:val="auto"/>
          <w:sz w:val="26"/>
          <w:szCs w:val="26"/>
        </w:rPr>
      </w:pPr>
      <w:r w:rsidRPr="00222657">
        <w:rPr>
          <w:b/>
          <w:bCs/>
          <w:sz w:val="26"/>
          <w:szCs w:val="26"/>
        </w:rPr>
        <w:t xml:space="preserve">REGULAMENTUL-TIP </w:t>
      </w:r>
      <w:r w:rsidR="003E34DA">
        <w:rPr>
          <w:b/>
          <w:bCs/>
          <w:sz w:val="26"/>
          <w:szCs w:val="26"/>
        </w:rPr>
        <w:t xml:space="preserve">DE ORGANIZARE ȘI FUNCȚIONARE </w:t>
      </w:r>
      <w:r w:rsidRPr="00222657">
        <w:rPr>
          <w:b/>
          <w:bCs/>
          <w:sz w:val="26"/>
          <w:szCs w:val="26"/>
        </w:rPr>
        <w:t>A INSTITUŢIEI DE</w:t>
      </w:r>
      <w:r w:rsidR="003E34DA">
        <w:rPr>
          <w:b/>
          <w:bCs/>
          <w:sz w:val="26"/>
          <w:szCs w:val="26"/>
        </w:rPr>
        <w:t xml:space="preserve"> </w:t>
      </w:r>
      <w:r w:rsidRPr="00222657">
        <w:rPr>
          <w:b/>
          <w:bCs/>
          <w:color w:val="auto"/>
          <w:sz w:val="26"/>
          <w:szCs w:val="26"/>
        </w:rPr>
        <w:t>EDUCAŢIE TIMPURIE</w:t>
      </w:r>
    </w:p>
    <w:p w:rsidR="00A8544D" w:rsidRPr="00222657" w:rsidRDefault="00A8544D" w:rsidP="00A8544D">
      <w:pPr>
        <w:pStyle w:val="Default"/>
        <w:tabs>
          <w:tab w:val="left" w:pos="0"/>
        </w:tabs>
        <w:ind w:left="720"/>
        <w:jc w:val="both"/>
        <w:rPr>
          <w:b/>
          <w:bCs/>
          <w:color w:val="auto"/>
          <w:sz w:val="26"/>
          <w:szCs w:val="26"/>
        </w:rPr>
      </w:pPr>
    </w:p>
    <w:p w:rsidR="00A8544D" w:rsidRDefault="00A8544D" w:rsidP="00A8544D">
      <w:pPr>
        <w:pStyle w:val="Default"/>
        <w:tabs>
          <w:tab w:val="left" w:pos="0"/>
        </w:tabs>
        <w:ind w:left="840"/>
        <w:jc w:val="both"/>
        <w:rPr>
          <w:b/>
          <w:bCs/>
          <w:sz w:val="26"/>
          <w:szCs w:val="26"/>
        </w:rPr>
      </w:pPr>
    </w:p>
    <w:p w:rsidR="00E6099A" w:rsidRPr="00222657" w:rsidRDefault="00E6099A" w:rsidP="00A8544D">
      <w:pPr>
        <w:pStyle w:val="Default"/>
        <w:tabs>
          <w:tab w:val="left" w:pos="0"/>
        </w:tabs>
        <w:ind w:left="840"/>
        <w:jc w:val="both"/>
        <w:rPr>
          <w:b/>
          <w:bCs/>
          <w:sz w:val="26"/>
          <w:szCs w:val="26"/>
        </w:rPr>
      </w:pPr>
    </w:p>
    <w:p w:rsidR="00A8544D" w:rsidRPr="00222657" w:rsidRDefault="00A8544D" w:rsidP="00CF7708">
      <w:pPr>
        <w:tabs>
          <w:tab w:val="left" w:pos="0"/>
        </w:tabs>
        <w:jc w:val="center"/>
        <w:rPr>
          <w:b/>
          <w:noProof/>
          <w:sz w:val="26"/>
          <w:szCs w:val="26"/>
        </w:rPr>
      </w:pPr>
      <w:r w:rsidRPr="00222657">
        <w:rPr>
          <w:b/>
          <w:noProof/>
          <w:sz w:val="26"/>
          <w:szCs w:val="26"/>
        </w:rPr>
        <w:t>I. Dispoziții generale</w:t>
      </w:r>
    </w:p>
    <w:p w:rsidR="00A8544D" w:rsidRPr="00222657" w:rsidRDefault="00A8544D" w:rsidP="00A8544D">
      <w:pPr>
        <w:pStyle w:val="Default"/>
        <w:tabs>
          <w:tab w:val="left" w:pos="0"/>
        </w:tabs>
        <w:ind w:left="720"/>
        <w:jc w:val="both"/>
        <w:rPr>
          <w:sz w:val="26"/>
          <w:szCs w:val="26"/>
        </w:rPr>
      </w:pPr>
    </w:p>
    <w:p w:rsidR="00A8544D" w:rsidRPr="00222657" w:rsidRDefault="00A8544D" w:rsidP="00A8544D">
      <w:pPr>
        <w:pStyle w:val="Default"/>
        <w:numPr>
          <w:ilvl w:val="0"/>
          <w:numId w:val="1"/>
        </w:numPr>
        <w:tabs>
          <w:tab w:val="left" w:pos="0"/>
        </w:tabs>
        <w:ind w:left="0" w:firstLine="284"/>
        <w:jc w:val="both"/>
        <w:rPr>
          <w:sz w:val="26"/>
          <w:szCs w:val="26"/>
        </w:rPr>
      </w:pPr>
      <w:r w:rsidRPr="00222657">
        <w:rPr>
          <w:sz w:val="26"/>
          <w:szCs w:val="26"/>
        </w:rPr>
        <w:t>Regulamentul-tip al instituției de educație timpurie (în continuare Regulament) determină baza de organizare şi funcționare a instituţiei de educaţie timpurie și este obligatoriu pentru toate tipurile de instituții de educaţie antepreşcolară şi învăţămînt preşcolar, indiferent de tipul de proprietate.</w:t>
      </w:r>
    </w:p>
    <w:p w:rsidR="00A8544D" w:rsidRPr="00222657" w:rsidRDefault="00A8544D" w:rsidP="00A8544D">
      <w:pPr>
        <w:pStyle w:val="Default"/>
        <w:numPr>
          <w:ilvl w:val="0"/>
          <w:numId w:val="1"/>
        </w:numPr>
        <w:tabs>
          <w:tab w:val="left" w:pos="0"/>
        </w:tabs>
        <w:ind w:left="709" w:hanging="425"/>
        <w:jc w:val="both"/>
        <w:rPr>
          <w:sz w:val="26"/>
          <w:szCs w:val="26"/>
        </w:rPr>
      </w:pPr>
      <w:r w:rsidRPr="00222657">
        <w:rPr>
          <w:bCs/>
          <w:sz w:val="26"/>
          <w:szCs w:val="26"/>
        </w:rPr>
        <w:t>Prezentul Regu</w:t>
      </w:r>
      <w:r w:rsidRPr="00222657">
        <w:rPr>
          <w:sz w:val="26"/>
          <w:szCs w:val="26"/>
        </w:rPr>
        <w:t>lament este elaborat în conformitate cu Codul Educaţiei nr.</w:t>
      </w:r>
    </w:p>
    <w:p w:rsidR="00A8544D" w:rsidRPr="00222657" w:rsidRDefault="00A8544D" w:rsidP="00A8544D">
      <w:pPr>
        <w:pStyle w:val="Default"/>
        <w:tabs>
          <w:tab w:val="left" w:pos="0"/>
        </w:tabs>
        <w:jc w:val="both"/>
        <w:rPr>
          <w:sz w:val="26"/>
          <w:szCs w:val="26"/>
        </w:rPr>
      </w:pPr>
      <w:r w:rsidRPr="00222657">
        <w:rPr>
          <w:sz w:val="26"/>
          <w:szCs w:val="26"/>
        </w:rPr>
        <w:t>152 din 17 iulie 2014 și alte acte normative, al căror obiect de reglementare îl constituie organizarea, funcţionarea şi evaluarea instituţiei de educație timpurie.</w:t>
      </w:r>
    </w:p>
    <w:p w:rsidR="00A8544D" w:rsidRPr="00222657" w:rsidRDefault="00A8544D" w:rsidP="00A8544D">
      <w:pPr>
        <w:pStyle w:val="Default"/>
        <w:numPr>
          <w:ilvl w:val="0"/>
          <w:numId w:val="1"/>
        </w:numPr>
        <w:tabs>
          <w:tab w:val="left" w:pos="0"/>
        </w:tabs>
        <w:jc w:val="both"/>
        <w:rPr>
          <w:sz w:val="26"/>
          <w:szCs w:val="26"/>
        </w:rPr>
      </w:pPr>
      <w:r w:rsidRPr="00222657">
        <w:rPr>
          <w:sz w:val="26"/>
          <w:szCs w:val="26"/>
        </w:rPr>
        <w:t>Instituţia de educaţie timpurie - creșă, grădiniţă, centru comunitar şi alte</w:t>
      </w:r>
      <w:r>
        <w:rPr>
          <w:sz w:val="26"/>
          <w:szCs w:val="26"/>
        </w:rPr>
        <w:t xml:space="preserve"> </w:t>
      </w:r>
    </w:p>
    <w:p w:rsidR="00A8544D" w:rsidRPr="00222657" w:rsidRDefault="00A8544D" w:rsidP="00A8544D">
      <w:pPr>
        <w:pStyle w:val="Default"/>
        <w:tabs>
          <w:tab w:val="left" w:pos="0"/>
        </w:tabs>
        <w:jc w:val="both"/>
        <w:rPr>
          <w:sz w:val="26"/>
          <w:szCs w:val="26"/>
        </w:rPr>
      </w:pPr>
      <w:r w:rsidRPr="00222657">
        <w:rPr>
          <w:sz w:val="26"/>
          <w:szCs w:val="26"/>
        </w:rPr>
        <w:t xml:space="preserve">tipuri de instituţii înființate în temeiul prevederilor legale în vigoare, este o unitate de educaţie și, după caz, de îngrijire pentru copiii cu vîrsta pînă la 7 ani, care implementează politica statului în domeniul educației timpurii la nivel instituțional. </w:t>
      </w:r>
    </w:p>
    <w:p w:rsidR="00A8544D" w:rsidRPr="00222657" w:rsidRDefault="00A8544D" w:rsidP="00A8544D">
      <w:pPr>
        <w:pStyle w:val="Default"/>
        <w:numPr>
          <w:ilvl w:val="0"/>
          <w:numId w:val="1"/>
        </w:numPr>
        <w:tabs>
          <w:tab w:val="left" w:pos="0"/>
        </w:tabs>
        <w:jc w:val="both"/>
        <w:rPr>
          <w:sz w:val="26"/>
          <w:szCs w:val="26"/>
        </w:rPr>
      </w:pPr>
      <w:r w:rsidRPr="00222657">
        <w:rPr>
          <w:sz w:val="26"/>
          <w:szCs w:val="26"/>
        </w:rPr>
        <w:t>Educația timpurie instituțională se adresează tuturor copiilor din</w:t>
      </w:r>
      <w:r w:rsidRPr="00D71FCE">
        <w:rPr>
          <w:sz w:val="26"/>
          <w:szCs w:val="26"/>
        </w:rPr>
        <w:t xml:space="preserve"> </w:t>
      </w:r>
      <w:r w:rsidRPr="00222657">
        <w:rPr>
          <w:sz w:val="26"/>
          <w:szCs w:val="26"/>
        </w:rPr>
        <w:t>comunitate,</w:t>
      </w:r>
    </w:p>
    <w:p w:rsidR="00A8544D" w:rsidRPr="00222657" w:rsidRDefault="00A8544D" w:rsidP="00A8544D">
      <w:pPr>
        <w:pStyle w:val="Default"/>
        <w:tabs>
          <w:tab w:val="left" w:pos="0"/>
        </w:tabs>
        <w:jc w:val="both"/>
        <w:rPr>
          <w:sz w:val="26"/>
          <w:szCs w:val="26"/>
        </w:rPr>
      </w:pPr>
      <w:r w:rsidRPr="00222657">
        <w:rPr>
          <w:sz w:val="26"/>
          <w:szCs w:val="26"/>
        </w:rPr>
        <w:t xml:space="preserve">inclusiv celor cu cerințe educaționale speciale (în continuare CES) care au nevoie de recuperare/reabilitare și de incluziune socio-educațională. </w:t>
      </w:r>
    </w:p>
    <w:p w:rsidR="00A8544D" w:rsidRPr="00222657" w:rsidRDefault="00A8544D" w:rsidP="00A8544D">
      <w:pPr>
        <w:pStyle w:val="ListParagraph"/>
        <w:numPr>
          <w:ilvl w:val="0"/>
          <w:numId w:val="1"/>
        </w:numPr>
        <w:tabs>
          <w:tab w:val="left" w:pos="0"/>
        </w:tabs>
        <w:jc w:val="both"/>
        <w:rPr>
          <w:sz w:val="26"/>
          <w:szCs w:val="26"/>
        </w:rPr>
      </w:pPr>
      <w:r w:rsidRPr="00222657">
        <w:rPr>
          <w:sz w:val="26"/>
          <w:szCs w:val="26"/>
        </w:rPr>
        <w:t>Instituţiile de educaţie timpurie sînt înfiinţate, reorganizate şi lichidate de</w:t>
      </w:r>
    </w:p>
    <w:p w:rsidR="00A8544D" w:rsidRPr="00222657" w:rsidRDefault="00A8544D" w:rsidP="00A8544D">
      <w:pPr>
        <w:tabs>
          <w:tab w:val="left" w:pos="0"/>
        </w:tabs>
        <w:jc w:val="both"/>
        <w:rPr>
          <w:sz w:val="26"/>
          <w:szCs w:val="26"/>
        </w:rPr>
      </w:pPr>
      <w:r w:rsidRPr="00222657">
        <w:rPr>
          <w:sz w:val="26"/>
          <w:szCs w:val="26"/>
        </w:rPr>
        <w:t xml:space="preserve">către autorităţile administraţiei publice locale (în continuare APL) </w:t>
      </w:r>
      <w:r>
        <w:rPr>
          <w:sz w:val="26"/>
          <w:szCs w:val="26"/>
        </w:rPr>
        <w:t xml:space="preserve">de nivelul întîi sau al doilea (municipiile Chișinău și Bălți, UTA Găgăuzia) </w:t>
      </w:r>
      <w:r w:rsidRPr="00222657">
        <w:rPr>
          <w:sz w:val="26"/>
          <w:szCs w:val="26"/>
        </w:rPr>
        <w:t xml:space="preserve"> sau de către fondatorii privați în conformitate cu legislația în vigoare. </w:t>
      </w:r>
    </w:p>
    <w:p w:rsidR="00A8544D" w:rsidRPr="00034A2E" w:rsidRDefault="00A8544D" w:rsidP="00A8544D">
      <w:pPr>
        <w:pStyle w:val="ListParagraph"/>
        <w:numPr>
          <w:ilvl w:val="0"/>
          <w:numId w:val="1"/>
        </w:numPr>
        <w:tabs>
          <w:tab w:val="left" w:pos="0"/>
        </w:tabs>
        <w:jc w:val="both"/>
        <w:rPr>
          <w:sz w:val="26"/>
          <w:szCs w:val="26"/>
        </w:rPr>
      </w:pPr>
      <w:r w:rsidRPr="009A4D35">
        <w:rPr>
          <w:color w:val="000000"/>
          <w:sz w:val="26"/>
          <w:szCs w:val="26"/>
        </w:rPr>
        <w:t>Instituția de educație timpurie se subordonează organului local de specialitate</w:t>
      </w:r>
    </w:p>
    <w:p w:rsidR="00A8544D" w:rsidRPr="00222657" w:rsidRDefault="00A8544D" w:rsidP="00A8544D">
      <w:pPr>
        <w:tabs>
          <w:tab w:val="left" w:pos="0"/>
        </w:tabs>
        <w:jc w:val="both"/>
        <w:rPr>
          <w:sz w:val="26"/>
          <w:szCs w:val="26"/>
        </w:rPr>
      </w:pPr>
      <w:r w:rsidRPr="009A4D35">
        <w:rPr>
          <w:color w:val="000000"/>
          <w:sz w:val="26"/>
          <w:szCs w:val="26"/>
        </w:rPr>
        <w:t>în domeniul învățămîntului (în continuare OLSDÎ) în problemele proiectării, organizării, monitorizării și evaluării procesului educațional, a  monitorizării/evaluării activității cadrelor didactice și manageriale, formării continuie, atestării și reprofilării acestora și fondatorului - în problemele dezvoltării bazei tehnico-materiale și didactice, a întreținerii instituției, organizării alimentației copiilor, salarizării personalului etc.</w:t>
      </w:r>
    </w:p>
    <w:p w:rsidR="00A8544D" w:rsidRPr="00222657" w:rsidRDefault="00A8544D" w:rsidP="00A8544D">
      <w:pPr>
        <w:pStyle w:val="ListParagraph"/>
        <w:numPr>
          <w:ilvl w:val="0"/>
          <w:numId w:val="1"/>
        </w:numPr>
        <w:tabs>
          <w:tab w:val="left" w:pos="0"/>
        </w:tabs>
        <w:jc w:val="both"/>
        <w:rPr>
          <w:sz w:val="26"/>
          <w:szCs w:val="26"/>
        </w:rPr>
      </w:pPr>
      <w:r w:rsidRPr="00222657">
        <w:rPr>
          <w:sz w:val="26"/>
          <w:szCs w:val="26"/>
        </w:rPr>
        <w:t>Asigurarea personalului didactic necesar desfăşurării educaţiei timpurii se</w:t>
      </w:r>
    </w:p>
    <w:p w:rsidR="00A8544D" w:rsidRPr="00222657" w:rsidRDefault="00A8544D" w:rsidP="00A8544D">
      <w:pPr>
        <w:tabs>
          <w:tab w:val="left" w:pos="0"/>
        </w:tabs>
        <w:jc w:val="both"/>
        <w:rPr>
          <w:sz w:val="26"/>
          <w:szCs w:val="26"/>
        </w:rPr>
      </w:pPr>
      <w:r w:rsidRPr="00222657">
        <w:rPr>
          <w:sz w:val="26"/>
          <w:szCs w:val="26"/>
        </w:rPr>
        <w:t>realizează de către administrația instituției și APL</w:t>
      </w:r>
      <w:r>
        <w:rPr>
          <w:sz w:val="26"/>
          <w:szCs w:val="26"/>
        </w:rPr>
        <w:t>-fondatoare</w:t>
      </w:r>
      <w:r w:rsidRPr="00222657">
        <w:rPr>
          <w:sz w:val="26"/>
          <w:szCs w:val="26"/>
        </w:rPr>
        <w:t xml:space="preserve">, împreună cu OLSDÎ, cu respectarea standardelor de calitate şi a legislaţiei în vigoare. </w:t>
      </w:r>
    </w:p>
    <w:p w:rsidR="00A8544D" w:rsidRPr="00222657" w:rsidRDefault="00A8544D" w:rsidP="00A8544D">
      <w:pPr>
        <w:pStyle w:val="ListParagraph"/>
        <w:numPr>
          <w:ilvl w:val="0"/>
          <w:numId w:val="1"/>
        </w:numPr>
        <w:tabs>
          <w:tab w:val="left" w:pos="0"/>
        </w:tabs>
        <w:jc w:val="both"/>
        <w:rPr>
          <w:sz w:val="26"/>
          <w:szCs w:val="26"/>
        </w:rPr>
      </w:pPr>
      <w:r w:rsidRPr="00222657">
        <w:rPr>
          <w:sz w:val="26"/>
          <w:szCs w:val="26"/>
        </w:rPr>
        <w:t>Procesul educațional în instituțiile de educație timpurie se desfășoară în</w:t>
      </w:r>
      <w:r w:rsidRPr="00AA2A55">
        <w:rPr>
          <w:sz w:val="26"/>
          <w:szCs w:val="26"/>
        </w:rPr>
        <w:t xml:space="preserve"> </w:t>
      </w:r>
      <w:r w:rsidRPr="00222657">
        <w:rPr>
          <w:sz w:val="26"/>
          <w:szCs w:val="26"/>
        </w:rPr>
        <w:t>limba</w:t>
      </w:r>
    </w:p>
    <w:p w:rsidR="00A8544D" w:rsidRPr="00222657" w:rsidRDefault="00A8544D" w:rsidP="00A8544D">
      <w:pPr>
        <w:tabs>
          <w:tab w:val="left" w:pos="0"/>
        </w:tabs>
        <w:jc w:val="both"/>
        <w:rPr>
          <w:sz w:val="26"/>
          <w:szCs w:val="26"/>
        </w:rPr>
      </w:pPr>
      <w:r w:rsidRPr="00222657">
        <w:rPr>
          <w:sz w:val="26"/>
          <w:szCs w:val="26"/>
        </w:rPr>
        <w:t xml:space="preserve">română sau, în limita posibilităţilor instituției și la solicitarea părinților, în una din limbile de circulație internațională. </w:t>
      </w:r>
    </w:p>
    <w:p w:rsidR="00A8544D" w:rsidRDefault="00A8544D" w:rsidP="00A8544D">
      <w:pPr>
        <w:pStyle w:val="ListParagraph"/>
        <w:numPr>
          <w:ilvl w:val="0"/>
          <w:numId w:val="1"/>
        </w:numPr>
        <w:tabs>
          <w:tab w:val="left" w:pos="0"/>
        </w:tabs>
        <w:jc w:val="both"/>
        <w:rPr>
          <w:sz w:val="26"/>
          <w:szCs w:val="26"/>
        </w:rPr>
      </w:pPr>
      <w:r w:rsidRPr="00A8544D">
        <w:rPr>
          <w:sz w:val="26"/>
          <w:szCs w:val="26"/>
        </w:rPr>
        <w:t>În ariile locuite tradițional sau în număr substanțial de persoane aparținînd</w:t>
      </w:r>
    </w:p>
    <w:p w:rsidR="00A8544D" w:rsidRPr="00A8544D" w:rsidRDefault="00A8544D" w:rsidP="00A8544D">
      <w:pPr>
        <w:tabs>
          <w:tab w:val="left" w:pos="0"/>
        </w:tabs>
        <w:jc w:val="both"/>
        <w:rPr>
          <w:sz w:val="26"/>
          <w:szCs w:val="26"/>
        </w:rPr>
      </w:pPr>
      <w:r w:rsidRPr="00A8544D">
        <w:rPr>
          <w:sz w:val="26"/>
          <w:szCs w:val="26"/>
        </w:rPr>
        <w:t>uneia din minoritățile naționale, dacă există o cerere suficientă</w:t>
      </w:r>
      <w:r w:rsidRPr="00A8544D">
        <w:rPr>
          <w:b/>
          <w:sz w:val="26"/>
          <w:szCs w:val="26"/>
        </w:rPr>
        <w:t xml:space="preserve"> </w:t>
      </w:r>
      <w:r w:rsidRPr="00A8544D">
        <w:rPr>
          <w:sz w:val="26"/>
          <w:szCs w:val="26"/>
        </w:rPr>
        <w:t>de cel puțin 65% de la numărul de copii stabilit per grupă, fondatorul asigură, în limita disponibilității, organizarea procesului educațional pentru copiii aparținînd acestei minotirăți în limba lor maternă ori de a primi o educație în aceeași limbă la nivelul grupei pregătitoare obligatorii.</w:t>
      </w:r>
    </w:p>
    <w:p w:rsidR="008635AF" w:rsidRPr="008635AF" w:rsidRDefault="00A8544D" w:rsidP="00A8544D">
      <w:pPr>
        <w:pStyle w:val="Default"/>
        <w:numPr>
          <w:ilvl w:val="0"/>
          <w:numId w:val="1"/>
        </w:numPr>
        <w:tabs>
          <w:tab w:val="left" w:pos="0"/>
          <w:tab w:val="left" w:pos="709"/>
        </w:tabs>
        <w:jc w:val="both"/>
        <w:rPr>
          <w:sz w:val="26"/>
          <w:szCs w:val="26"/>
        </w:rPr>
      </w:pPr>
      <w:r w:rsidRPr="00A8544D">
        <w:rPr>
          <w:sz w:val="26"/>
          <w:szCs w:val="26"/>
        </w:rPr>
        <w:t>Includerea activităților cu caracter educațional desfășurate în limba română</w:t>
      </w:r>
    </w:p>
    <w:p w:rsidR="008635AF" w:rsidRPr="00E24E2A" w:rsidRDefault="00A8544D" w:rsidP="00C44664">
      <w:pPr>
        <w:tabs>
          <w:tab w:val="left" w:pos="0"/>
        </w:tabs>
        <w:contextualSpacing/>
        <w:rPr>
          <w:color w:val="0070C0"/>
          <w:sz w:val="26"/>
          <w:szCs w:val="26"/>
        </w:rPr>
      </w:pPr>
      <w:r w:rsidRPr="00A8544D">
        <w:rPr>
          <w:sz w:val="26"/>
          <w:szCs w:val="26"/>
        </w:rPr>
        <w:lastRenderedPageBreak/>
        <w:t xml:space="preserve">pentru copiii alolingvi este obligatorie începînd cu vîrsta de 4 ani </w:t>
      </w:r>
      <w:r w:rsidRPr="00A8544D">
        <w:rPr>
          <w:iCs/>
          <w:sz w:val="26"/>
          <w:szCs w:val="26"/>
        </w:rPr>
        <w:t>şi este reglementată de standardele educaţionale de stat.</w:t>
      </w:r>
      <w:r w:rsidR="008635AF">
        <w:rPr>
          <w:iCs/>
          <w:sz w:val="26"/>
          <w:szCs w:val="26"/>
        </w:rPr>
        <w:t xml:space="preserve"> Limba (limbile) de instruire în instituția de educație timpurie se stabilește de către fondator. </w:t>
      </w:r>
    </w:p>
    <w:p w:rsidR="00A8544D" w:rsidRPr="00222657" w:rsidRDefault="00A8544D" w:rsidP="00A8544D">
      <w:pPr>
        <w:pStyle w:val="ListParagraph"/>
        <w:numPr>
          <w:ilvl w:val="0"/>
          <w:numId w:val="1"/>
        </w:numPr>
        <w:tabs>
          <w:tab w:val="left" w:pos="0"/>
        </w:tabs>
        <w:jc w:val="both"/>
        <w:rPr>
          <w:sz w:val="26"/>
          <w:szCs w:val="26"/>
          <w:lang w:val="it-IT"/>
        </w:rPr>
      </w:pPr>
      <w:r w:rsidRPr="00222657">
        <w:rPr>
          <w:sz w:val="26"/>
          <w:szCs w:val="26"/>
        </w:rPr>
        <w:t>Indiferent de forma de organizare și statutul juridic, instituţia de educaţie</w:t>
      </w:r>
    </w:p>
    <w:p w:rsidR="00A8544D" w:rsidRPr="00222657" w:rsidRDefault="00A8544D" w:rsidP="00A8544D">
      <w:pPr>
        <w:tabs>
          <w:tab w:val="left" w:pos="0"/>
        </w:tabs>
        <w:jc w:val="both"/>
        <w:rPr>
          <w:sz w:val="26"/>
          <w:szCs w:val="26"/>
          <w:lang w:val="it-IT"/>
        </w:rPr>
      </w:pPr>
      <w:r w:rsidRPr="00222657">
        <w:rPr>
          <w:sz w:val="26"/>
          <w:szCs w:val="26"/>
        </w:rPr>
        <w:t>timpurie  care are următoarele elemente definitorii:</w:t>
      </w:r>
    </w:p>
    <w:p w:rsidR="00A8544D" w:rsidRPr="00222657" w:rsidRDefault="00A8544D" w:rsidP="00A8544D">
      <w:pPr>
        <w:pStyle w:val="Default"/>
        <w:numPr>
          <w:ilvl w:val="1"/>
          <w:numId w:val="1"/>
        </w:numPr>
        <w:tabs>
          <w:tab w:val="left" w:pos="0"/>
        </w:tabs>
        <w:ind w:left="1276" w:hanging="425"/>
        <w:jc w:val="both"/>
        <w:rPr>
          <w:strike/>
          <w:sz w:val="26"/>
          <w:szCs w:val="26"/>
        </w:rPr>
      </w:pPr>
      <w:r w:rsidRPr="00222657">
        <w:rPr>
          <w:sz w:val="26"/>
          <w:szCs w:val="26"/>
        </w:rPr>
        <w:t>act de înfiinţare – ordin/decizie a autorităţi</w:t>
      </w:r>
      <w:r>
        <w:rPr>
          <w:sz w:val="26"/>
          <w:szCs w:val="26"/>
        </w:rPr>
        <w:t>i</w:t>
      </w:r>
      <w:r w:rsidRPr="00222657">
        <w:rPr>
          <w:sz w:val="26"/>
          <w:szCs w:val="26"/>
        </w:rPr>
        <w:t xml:space="preserve"> publice locale</w:t>
      </w:r>
      <w:r>
        <w:rPr>
          <w:sz w:val="26"/>
          <w:szCs w:val="26"/>
        </w:rPr>
        <w:t xml:space="preserve"> în subordinea căreia se află </w:t>
      </w:r>
      <w:r w:rsidRPr="00222657">
        <w:rPr>
          <w:sz w:val="26"/>
          <w:szCs w:val="26"/>
        </w:rPr>
        <w:t xml:space="preserve"> sau a fondato</w:t>
      </w:r>
      <w:r>
        <w:rPr>
          <w:sz w:val="26"/>
          <w:szCs w:val="26"/>
        </w:rPr>
        <w:t>r</w:t>
      </w:r>
      <w:r w:rsidRPr="00222657">
        <w:rPr>
          <w:sz w:val="26"/>
          <w:szCs w:val="26"/>
        </w:rPr>
        <w:t>ului privat;</w:t>
      </w:r>
    </w:p>
    <w:p w:rsidR="00A8544D" w:rsidRPr="00222657" w:rsidRDefault="00A8544D" w:rsidP="00A8544D">
      <w:pPr>
        <w:pStyle w:val="Default"/>
        <w:numPr>
          <w:ilvl w:val="1"/>
          <w:numId w:val="1"/>
        </w:numPr>
        <w:tabs>
          <w:tab w:val="left" w:pos="0"/>
        </w:tabs>
        <w:ind w:left="1276" w:hanging="425"/>
        <w:jc w:val="both"/>
        <w:rPr>
          <w:sz w:val="26"/>
          <w:szCs w:val="26"/>
        </w:rPr>
      </w:pPr>
      <w:r w:rsidRPr="00222657">
        <w:rPr>
          <w:sz w:val="26"/>
          <w:szCs w:val="26"/>
        </w:rPr>
        <w:t>documente care confirmă dispunerea de patrimoniu în proprietate publică/privată sau prin administrare de locaţiune/arendă (sediu, dotări corespunzătoare, adresă juridică) conform prevederilor legale;</w:t>
      </w:r>
    </w:p>
    <w:p w:rsidR="00A8544D" w:rsidRPr="00222657" w:rsidRDefault="00A8544D" w:rsidP="00A8544D">
      <w:pPr>
        <w:pStyle w:val="Default"/>
        <w:numPr>
          <w:ilvl w:val="1"/>
          <w:numId w:val="1"/>
        </w:numPr>
        <w:tabs>
          <w:tab w:val="left" w:pos="0"/>
        </w:tabs>
        <w:ind w:left="1276" w:hanging="425"/>
        <w:jc w:val="both"/>
        <w:rPr>
          <w:sz w:val="26"/>
          <w:szCs w:val="26"/>
        </w:rPr>
      </w:pPr>
      <w:r w:rsidRPr="00222657">
        <w:rPr>
          <w:sz w:val="26"/>
          <w:szCs w:val="26"/>
        </w:rPr>
        <w:t>ştampilă cu Stema de Stat și elemente distinctive, conform legislației în vigoare;</w:t>
      </w:r>
    </w:p>
    <w:p w:rsidR="00A8544D" w:rsidRPr="00222657" w:rsidRDefault="00A8544D" w:rsidP="00A8544D">
      <w:pPr>
        <w:pStyle w:val="Default"/>
        <w:numPr>
          <w:ilvl w:val="0"/>
          <w:numId w:val="1"/>
        </w:numPr>
        <w:tabs>
          <w:tab w:val="left" w:pos="0"/>
        </w:tabs>
        <w:jc w:val="both"/>
        <w:rPr>
          <w:b/>
          <w:bCs/>
          <w:sz w:val="26"/>
          <w:szCs w:val="26"/>
        </w:rPr>
      </w:pPr>
      <w:r w:rsidRPr="00222657">
        <w:rPr>
          <w:sz w:val="26"/>
          <w:szCs w:val="26"/>
        </w:rPr>
        <w:t xml:space="preserve">Organizarea şi funcţionarea instituției de educație timpurie, </w:t>
      </w:r>
      <w:r w:rsidRPr="00222657">
        <w:rPr>
          <w:noProof/>
          <w:sz w:val="26"/>
          <w:szCs w:val="26"/>
        </w:rPr>
        <w:t>indiferent de</w:t>
      </w:r>
      <w:r w:rsidRPr="00AA2A55">
        <w:rPr>
          <w:noProof/>
          <w:sz w:val="26"/>
          <w:szCs w:val="26"/>
        </w:rPr>
        <w:t xml:space="preserve"> </w:t>
      </w:r>
      <w:r w:rsidRPr="00222657">
        <w:rPr>
          <w:noProof/>
          <w:sz w:val="26"/>
          <w:szCs w:val="26"/>
        </w:rPr>
        <w:t>forma</w:t>
      </w:r>
    </w:p>
    <w:p w:rsidR="00A8544D" w:rsidRPr="00222657" w:rsidRDefault="00A8544D" w:rsidP="00A8544D">
      <w:pPr>
        <w:pStyle w:val="Default"/>
        <w:tabs>
          <w:tab w:val="left" w:pos="0"/>
        </w:tabs>
        <w:jc w:val="both"/>
        <w:rPr>
          <w:b/>
          <w:bCs/>
          <w:sz w:val="26"/>
          <w:szCs w:val="26"/>
        </w:rPr>
      </w:pPr>
      <w:r w:rsidRPr="00222657">
        <w:rPr>
          <w:noProof/>
          <w:sz w:val="26"/>
          <w:szCs w:val="26"/>
        </w:rPr>
        <w:t>de organizare și statutul juridic,</w:t>
      </w:r>
      <w:r w:rsidRPr="00222657">
        <w:rPr>
          <w:sz w:val="26"/>
          <w:szCs w:val="26"/>
        </w:rPr>
        <w:t xml:space="preserve"> se realizează în conformitate cu documentele de politică educațională și de protecție a copilului ale Republicii Moldova, Codului Educaţiei al Republicii Moldova nr. 152 din 17 iulie 2014, Legea nr. 436-XVI din 28 decembrie 2006 privind administraţia publică locală, Legea nr. 435-XVI din 28 decembrie 2006 privind descentralizarea administrativă, Legea nr. 338-XIII din 15 decembrie 1994 privind drepturile copilului, Legea ocrotirii sănătății nr. 411-XIII din 28 martie 1995, Legea nr.10-XVI din 03.02.2009 privind supravegherea de stat a sănătății publice, Codul Muncii nr. 154-XV din 28 martie 2003,  alte acte legislative, hotărîri, ordonanţe şi dispoziţii ale Guvernului, ordine ale Ministerului Educaţiei, decizii/ hotărîri ale administraţiei publice locale, altor acte normative din domeniu, precum şi în baza prezentului Regulament.</w:t>
      </w:r>
      <w:r w:rsidRPr="00222657">
        <w:rPr>
          <w:noProof/>
          <w:sz w:val="26"/>
          <w:szCs w:val="26"/>
        </w:rPr>
        <w:t xml:space="preserve"> </w:t>
      </w:r>
    </w:p>
    <w:p w:rsidR="00A8544D" w:rsidRPr="00222657" w:rsidRDefault="00A8544D" w:rsidP="00A8544D">
      <w:pPr>
        <w:pStyle w:val="ListParagraph"/>
        <w:numPr>
          <w:ilvl w:val="0"/>
          <w:numId w:val="1"/>
        </w:numPr>
        <w:tabs>
          <w:tab w:val="left" w:pos="0"/>
        </w:tabs>
        <w:jc w:val="both"/>
        <w:rPr>
          <w:b/>
          <w:bCs/>
          <w:sz w:val="26"/>
          <w:szCs w:val="26"/>
        </w:rPr>
      </w:pPr>
      <w:r w:rsidRPr="00222657">
        <w:rPr>
          <w:noProof/>
          <w:sz w:val="26"/>
          <w:szCs w:val="26"/>
        </w:rPr>
        <w:t>Instituţia de educaţie timpurie se organizează şi funcţionează independent</w:t>
      </w:r>
      <w:r w:rsidRPr="00AA2A55">
        <w:rPr>
          <w:noProof/>
          <w:sz w:val="26"/>
          <w:szCs w:val="26"/>
        </w:rPr>
        <w:t xml:space="preserve"> </w:t>
      </w:r>
      <w:r w:rsidRPr="00222657">
        <w:rPr>
          <w:noProof/>
          <w:sz w:val="26"/>
          <w:szCs w:val="26"/>
        </w:rPr>
        <w:t>de</w:t>
      </w:r>
    </w:p>
    <w:p w:rsidR="00A8544D" w:rsidRPr="00222657" w:rsidRDefault="00A8544D" w:rsidP="00A8544D">
      <w:pPr>
        <w:tabs>
          <w:tab w:val="left" w:pos="0"/>
        </w:tabs>
        <w:jc w:val="both"/>
        <w:rPr>
          <w:noProof/>
          <w:sz w:val="26"/>
          <w:szCs w:val="26"/>
        </w:rPr>
      </w:pPr>
      <w:r w:rsidRPr="00222657">
        <w:rPr>
          <w:noProof/>
          <w:sz w:val="26"/>
          <w:szCs w:val="26"/>
        </w:rPr>
        <w:t>orice imixtiune politică sau religioasă, în incinta aceste</w:t>
      </w:r>
      <w:r>
        <w:rPr>
          <w:noProof/>
          <w:sz w:val="26"/>
          <w:szCs w:val="26"/>
        </w:rPr>
        <w:t>i</w:t>
      </w:r>
      <w:r w:rsidRPr="00222657">
        <w:rPr>
          <w:noProof/>
          <w:sz w:val="26"/>
          <w:szCs w:val="26"/>
        </w:rPr>
        <w:t>a se interzice crearea şi funcţionarea oricăror formaţiuni politice, organizarea şi desfăşurarea activităţilor de natură politică şi prozelitism reliogios, precum şi orice formă de activitate care încalcă normele de conduită morală şi conveţuire socială, care pun în pericol sănătatea şi integritatea fizică şi psihică a copiilor, părinţilor sau altor reprezentanți legali ai copiilor şi a personalului din instituţie.</w:t>
      </w:r>
    </w:p>
    <w:p w:rsidR="00A8544D" w:rsidRPr="00222657" w:rsidRDefault="00A8544D" w:rsidP="00A8544D">
      <w:pPr>
        <w:tabs>
          <w:tab w:val="left" w:pos="0"/>
        </w:tabs>
        <w:jc w:val="both"/>
        <w:rPr>
          <w:noProof/>
          <w:sz w:val="26"/>
          <w:szCs w:val="26"/>
        </w:rPr>
      </w:pPr>
    </w:p>
    <w:p w:rsidR="00A8544D" w:rsidRPr="00222657" w:rsidRDefault="00A8544D" w:rsidP="00A8544D">
      <w:pPr>
        <w:pStyle w:val="Default"/>
        <w:tabs>
          <w:tab w:val="left" w:pos="0"/>
        </w:tabs>
        <w:ind w:left="360"/>
        <w:jc w:val="both"/>
        <w:rPr>
          <w:sz w:val="26"/>
          <w:szCs w:val="26"/>
        </w:rPr>
      </w:pPr>
    </w:p>
    <w:p w:rsidR="00A8544D" w:rsidRPr="00222657" w:rsidRDefault="00294851" w:rsidP="00CF7708">
      <w:pPr>
        <w:pStyle w:val="Default"/>
        <w:tabs>
          <w:tab w:val="left" w:pos="0"/>
        </w:tabs>
        <w:jc w:val="center"/>
        <w:rPr>
          <w:b/>
          <w:bCs/>
          <w:sz w:val="26"/>
          <w:szCs w:val="26"/>
        </w:rPr>
      </w:pPr>
      <w:r w:rsidRPr="00294851">
        <w:rPr>
          <w:b/>
          <w:bCs/>
          <w:sz w:val="26"/>
          <w:szCs w:val="26"/>
          <w:lang w:val="en-US"/>
        </w:rPr>
        <w:t xml:space="preserve">   </w:t>
      </w:r>
      <w:r w:rsidR="00A8544D" w:rsidRPr="00222657">
        <w:rPr>
          <w:b/>
          <w:bCs/>
          <w:sz w:val="26"/>
          <w:szCs w:val="26"/>
        </w:rPr>
        <w:t>II. Misiunea</w:t>
      </w:r>
      <w:r w:rsidR="00A8544D">
        <w:rPr>
          <w:b/>
          <w:bCs/>
          <w:sz w:val="26"/>
          <w:szCs w:val="26"/>
        </w:rPr>
        <w:t xml:space="preserve"> și</w:t>
      </w:r>
      <w:r w:rsidR="00A8544D" w:rsidRPr="00222657">
        <w:rPr>
          <w:b/>
          <w:bCs/>
          <w:sz w:val="26"/>
          <w:szCs w:val="26"/>
        </w:rPr>
        <w:t xml:space="preserve"> principiile de organizare </w:t>
      </w:r>
      <w:r w:rsidR="00A8544D">
        <w:rPr>
          <w:b/>
          <w:bCs/>
          <w:sz w:val="26"/>
          <w:szCs w:val="26"/>
        </w:rPr>
        <w:t xml:space="preserve"> a</w:t>
      </w:r>
      <w:r w:rsidR="00A8544D" w:rsidRPr="00222657">
        <w:rPr>
          <w:b/>
          <w:bCs/>
          <w:sz w:val="26"/>
          <w:szCs w:val="26"/>
        </w:rPr>
        <w:t xml:space="preserve">  instituției de educație timpurie</w:t>
      </w:r>
    </w:p>
    <w:p w:rsidR="00A8544D" w:rsidRPr="00222657" w:rsidRDefault="00A8544D" w:rsidP="00A8544D">
      <w:pPr>
        <w:pStyle w:val="Default"/>
        <w:tabs>
          <w:tab w:val="left" w:pos="0"/>
        </w:tabs>
        <w:jc w:val="both"/>
        <w:rPr>
          <w:bCs/>
          <w:sz w:val="26"/>
          <w:szCs w:val="26"/>
        </w:rPr>
      </w:pPr>
    </w:p>
    <w:p w:rsidR="00A8544D" w:rsidRPr="00222657" w:rsidRDefault="00A8544D" w:rsidP="00A8544D">
      <w:pPr>
        <w:pStyle w:val="Default"/>
        <w:numPr>
          <w:ilvl w:val="0"/>
          <w:numId w:val="1"/>
        </w:numPr>
        <w:tabs>
          <w:tab w:val="left" w:pos="0"/>
        </w:tabs>
        <w:jc w:val="both"/>
        <w:rPr>
          <w:bCs/>
          <w:sz w:val="26"/>
          <w:szCs w:val="26"/>
        </w:rPr>
      </w:pPr>
      <w:r w:rsidRPr="00222657">
        <w:rPr>
          <w:bCs/>
          <w:sz w:val="26"/>
          <w:szCs w:val="26"/>
        </w:rPr>
        <w:t>Misiunea instituției de educație timpurie constă în asigurarea unei</w:t>
      </w:r>
      <w:r w:rsidRPr="00AA2A55">
        <w:rPr>
          <w:bCs/>
          <w:sz w:val="26"/>
          <w:szCs w:val="26"/>
        </w:rPr>
        <w:t xml:space="preserve"> </w:t>
      </w:r>
      <w:r w:rsidRPr="00222657">
        <w:rPr>
          <w:bCs/>
          <w:sz w:val="26"/>
          <w:szCs w:val="26"/>
        </w:rPr>
        <w:t>educaţii</w:t>
      </w:r>
    </w:p>
    <w:p w:rsidR="00A8544D" w:rsidRPr="00222657" w:rsidRDefault="00A8544D" w:rsidP="00A8544D">
      <w:pPr>
        <w:pStyle w:val="Default"/>
        <w:tabs>
          <w:tab w:val="left" w:pos="0"/>
        </w:tabs>
        <w:jc w:val="both"/>
        <w:rPr>
          <w:bCs/>
          <w:sz w:val="26"/>
          <w:szCs w:val="26"/>
        </w:rPr>
      </w:pPr>
      <w:r w:rsidRPr="00222657">
        <w:rPr>
          <w:bCs/>
          <w:sz w:val="26"/>
          <w:szCs w:val="26"/>
        </w:rPr>
        <w:t xml:space="preserve">timpurii de calitate pentru toţi copiii cu vîrsta </w:t>
      </w:r>
      <w:r>
        <w:rPr>
          <w:bCs/>
          <w:sz w:val="26"/>
          <w:szCs w:val="26"/>
        </w:rPr>
        <w:t xml:space="preserve">de </w:t>
      </w:r>
      <w:r w:rsidRPr="00222657">
        <w:rPr>
          <w:bCs/>
          <w:sz w:val="26"/>
          <w:szCs w:val="26"/>
        </w:rPr>
        <w:t>pînă la 7 ani prin satisfacerea nevoilor educaționale ale acestora, dezvoltarea multilaterală a copiilor și pregătirea lor pentru integrarea școlară și socială.</w:t>
      </w:r>
    </w:p>
    <w:p w:rsidR="00A8544D" w:rsidRPr="00222657" w:rsidRDefault="00A8544D" w:rsidP="00A8544D">
      <w:pPr>
        <w:pStyle w:val="ListParagraph"/>
        <w:numPr>
          <w:ilvl w:val="0"/>
          <w:numId w:val="1"/>
        </w:numPr>
        <w:tabs>
          <w:tab w:val="left" w:pos="0"/>
        </w:tabs>
        <w:jc w:val="both"/>
        <w:rPr>
          <w:sz w:val="26"/>
          <w:szCs w:val="26"/>
        </w:rPr>
      </w:pPr>
      <w:r w:rsidRPr="00222657">
        <w:rPr>
          <w:sz w:val="26"/>
          <w:szCs w:val="26"/>
          <w:lang w:val="it-IT"/>
        </w:rPr>
        <w:t>Instituția de educație timpurie respectă necond</w:t>
      </w:r>
      <w:r w:rsidRPr="00222657">
        <w:rPr>
          <w:b/>
          <w:bCs/>
          <w:noProof/>
          <w:sz w:val="26"/>
          <w:szCs w:val="26"/>
          <w:lang w:val="it-IT"/>
        </w:rPr>
        <w:t>i</w:t>
      </w:r>
      <w:r w:rsidRPr="00222657">
        <w:rPr>
          <w:sz w:val="26"/>
          <w:szCs w:val="26"/>
          <w:lang w:val="it-IT"/>
        </w:rPr>
        <w:t>ționat următoarele</w:t>
      </w:r>
    </w:p>
    <w:p w:rsidR="00A8544D" w:rsidRPr="00222657" w:rsidRDefault="00A8544D" w:rsidP="00A8544D">
      <w:pPr>
        <w:tabs>
          <w:tab w:val="left" w:pos="0"/>
        </w:tabs>
        <w:jc w:val="both"/>
        <w:rPr>
          <w:sz w:val="26"/>
          <w:szCs w:val="26"/>
        </w:rPr>
      </w:pPr>
      <w:r w:rsidRPr="00222657">
        <w:rPr>
          <w:sz w:val="26"/>
          <w:szCs w:val="26"/>
          <w:lang w:val="it-IT"/>
        </w:rPr>
        <w:t>principii:</w:t>
      </w:r>
    </w:p>
    <w:p w:rsidR="00A8544D" w:rsidRPr="00A8544D" w:rsidRDefault="00A8544D" w:rsidP="00A8544D">
      <w:pPr>
        <w:pStyle w:val="ListParagraph"/>
        <w:numPr>
          <w:ilvl w:val="1"/>
          <w:numId w:val="1"/>
        </w:numPr>
        <w:tabs>
          <w:tab w:val="left" w:pos="0"/>
        </w:tabs>
        <w:ind w:left="1276" w:hanging="425"/>
        <w:jc w:val="both"/>
        <w:rPr>
          <w:sz w:val="26"/>
          <w:szCs w:val="26"/>
        </w:rPr>
      </w:pPr>
      <w:r w:rsidRPr="00222657">
        <w:rPr>
          <w:sz w:val="26"/>
          <w:szCs w:val="26"/>
        </w:rPr>
        <w:t xml:space="preserve">Principiul </w:t>
      </w:r>
      <w:r w:rsidRPr="00222657">
        <w:rPr>
          <w:i/>
          <w:sz w:val="26"/>
          <w:szCs w:val="26"/>
        </w:rPr>
        <w:t>asigurării respectului față de copil</w:t>
      </w:r>
      <w:r w:rsidRPr="00222657">
        <w:rPr>
          <w:sz w:val="26"/>
          <w:szCs w:val="26"/>
        </w:rPr>
        <w:t xml:space="preserve"> ca ființă umană </w:t>
      </w:r>
      <w:r w:rsidRPr="00A8544D">
        <w:rPr>
          <w:sz w:val="26"/>
          <w:szCs w:val="26"/>
        </w:rPr>
        <w:t xml:space="preserve">cu drepturi depline, care are nevoie de îngrijire, educație, supraveghere, dragoste și sensibilitate din partea adulților. </w:t>
      </w:r>
    </w:p>
    <w:p w:rsidR="00A8544D" w:rsidRDefault="00A8544D" w:rsidP="00A8544D">
      <w:pPr>
        <w:pStyle w:val="ListParagraph"/>
        <w:tabs>
          <w:tab w:val="left" w:pos="0"/>
        </w:tabs>
        <w:ind w:left="1276"/>
        <w:jc w:val="both"/>
        <w:rPr>
          <w:sz w:val="26"/>
          <w:szCs w:val="26"/>
        </w:rPr>
      </w:pPr>
    </w:p>
    <w:p w:rsidR="00A8544D" w:rsidRDefault="00A8544D" w:rsidP="00A8544D">
      <w:pPr>
        <w:pStyle w:val="ListParagraph"/>
        <w:numPr>
          <w:ilvl w:val="1"/>
          <w:numId w:val="1"/>
        </w:numPr>
        <w:tabs>
          <w:tab w:val="left" w:pos="0"/>
        </w:tabs>
        <w:ind w:left="1276" w:hanging="425"/>
        <w:jc w:val="both"/>
        <w:rPr>
          <w:sz w:val="26"/>
          <w:szCs w:val="26"/>
        </w:rPr>
      </w:pPr>
      <w:r w:rsidRPr="00CF15CE">
        <w:rPr>
          <w:rStyle w:val="l5def1"/>
          <w:rFonts w:ascii="Times New Roman" w:hAnsi="Times New Roman" w:cs="Times New Roman"/>
          <w:sz w:val="26"/>
          <w:szCs w:val="26"/>
        </w:rPr>
        <w:lastRenderedPageBreak/>
        <w:t xml:space="preserve">Principiul </w:t>
      </w:r>
      <w:r w:rsidRPr="00CF15CE">
        <w:rPr>
          <w:rStyle w:val="l5def1"/>
          <w:rFonts w:ascii="Times New Roman" w:hAnsi="Times New Roman" w:cs="Times New Roman"/>
          <w:i/>
          <w:sz w:val="26"/>
          <w:szCs w:val="26"/>
        </w:rPr>
        <w:t xml:space="preserve">interesului superior al copilului - </w:t>
      </w:r>
      <w:r w:rsidRPr="00CF15CE">
        <w:rPr>
          <w:rStyle w:val="l5def1"/>
          <w:rFonts w:ascii="Times New Roman" w:hAnsi="Times New Roman" w:cs="Times New Roman"/>
          <w:sz w:val="26"/>
          <w:szCs w:val="26"/>
        </w:rPr>
        <w:t xml:space="preserve"> </w:t>
      </w:r>
      <w:r>
        <w:rPr>
          <w:rStyle w:val="l5def1"/>
          <w:rFonts w:ascii="Times New Roman" w:hAnsi="Times New Roman" w:cs="Times New Roman"/>
          <w:sz w:val="26"/>
          <w:szCs w:val="26"/>
        </w:rPr>
        <w:t>- î</w:t>
      </w:r>
      <w:r w:rsidRPr="009A4D35">
        <w:rPr>
          <w:sz w:val="26"/>
          <w:szCs w:val="26"/>
        </w:rPr>
        <w:t xml:space="preserve">n toate acțiunile și deciziile instituția ține cont în primul rînd de interesele copilului și realizarea holistică a drepturilor copilului, luînd în considerare circumstanțele individuale în care se dezvoltă copilul. </w:t>
      </w:r>
    </w:p>
    <w:p w:rsidR="00A8544D" w:rsidRPr="00222657" w:rsidRDefault="00A8544D" w:rsidP="00A8544D">
      <w:pPr>
        <w:pStyle w:val="ListParagraph"/>
        <w:numPr>
          <w:ilvl w:val="1"/>
          <w:numId w:val="1"/>
        </w:numPr>
        <w:tabs>
          <w:tab w:val="left" w:pos="0"/>
        </w:tabs>
        <w:ind w:left="1276" w:hanging="425"/>
        <w:jc w:val="both"/>
        <w:rPr>
          <w:sz w:val="26"/>
          <w:szCs w:val="26"/>
        </w:rPr>
      </w:pPr>
      <w:r w:rsidRPr="00222657">
        <w:rPr>
          <w:rStyle w:val="l5def1"/>
          <w:rFonts w:ascii="Times New Roman" w:hAnsi="Times New Roman" w:cs="Times New Roman"/>
          <w:sz w:val="26"/>
          <w:szCs w:val="26"/>
        </w:rPr>
        <w:t xml:space="preserve">Principiul </w:t>
      </w:r>
      <w:r w:rsidRPr="00222657">
        <w:rPr>
          <w:rStyle w:val="l5def1"/>
          <w:rFonts w:ascii="Times New Roman" w:hAnsi="Times New Roman" w:cs="Times New Roman"/>
          <w:i/>
          <w:sz w:val="26"/>
          <w:szCs w:val="26"/>
        </w:rPr>
        <w:t>dialogului și participării</w:t>
      </w:r>
      <w:r w:rsidRPr="00222657">
        <w:rPr>
          <w:rStyle w:val="l5def1"/>
          <w:rFonts w:ascii="Times New Roman" w:hAnsi="Times New Roman" w:cs="Times New Roman"/>
          <w:sz w:val="26"/>
          <w:szCs w:val="26"/>
        </w:rPr>
        <w:t xml:space="preserve"> – instituția își realizează funcțiile prin dialog și consultare, promovînd participarea părinților</w:t>
      </w:r>
      <w:r>
        <w:rPr>
          <w:rStyle w:val="l5def1"/>
          <w:rFonts w:ascii="Times New Roman" w:hAnsi="Times New Roman" w:cs="Times New Roman"/>
          <w:sz w:val="26"/>
          <w:szCs w:val="26"/>
        </w:rPr>
        <w:t xml:space="preserve"> și copiilor</w:t>
      </w:r>
      <w:r w:rsidRPr="00222657">
        <w:rPr>
          <w:rStyle w:val="l5def1"/>
          <w:rFonts w:ascii="Times New Roman" w:hAnsi="Times New Roman" w:cs="Times New Roman"/>
          <w:sz w:val="26"/>
          <w:szCs w:val="26"/>
        </w:rPr>
        <w:t xml:space="preserve"> la viața instituției, respectînd dreptul </w:t>
      </w:r>
      <w:r>
        <w:rPr>
          <w:rStyle w:val="l5def1"/>
          <w:rFonts w:ascii="Times New Roman" w:hAnsi="Times New Roman" w:cs="Times New Roman"/>
          <w:sz w:val="26"/>
          <w:szCs w:val="26"/>
        </w:rPr>
        <w:t xml:space="preserve">acestora </w:t>
      </w:r>
      <w:r w:rsidRPr="00222657">
        <w:rPr>
          <w:rStyle w:val="l5def1"/>
          <w:rFonts w:ascii="Times New Roman" w:hAnsi="Times New Roman" w:cs="Times New Roman"/>
          <w:sz w:val="26"/>
          <w:szCs w:val="26"/>
        </w:rPr>
        <w:t>la opinie și asigurînd transparența deciziilor și a rezultatelor printr-o comunicare periodică, adecvată.</w:t>
      </w:r>
      <w:r w:rsidRPr="00222657">
        <w:rPr>
          <w:color w:val="000000"/>
          <w:sz w:val="26"/>
          <w:szCs w:val="26"/>
        </w:rPr>
        <w:t xml:space="preserve"> </w:t>
      </w:r>
      <w:r w:rsidRPr="00222657">
        <w:rPr>
          <w:sz w:val="26"/>
          <w:szCs w:val="26"/>
        </w:rPr>
        <w:t>Activităţile desfăşurate au un caracter deschis către comunitate.</w:t>
      </w:r>
    </w:p>
    <w:p w:rsidR="00A8544D" w:rsidRPr="00222657" w:rsidRDefault="00A8544D" w:rsidP="00A8544D">
      <w:pPr>
        <w:pStyle w:val="ListParagraph"/>
        <w:numPr>
          <w:ilvl w:val="1"/>
          <w:numId w:val="1"/>
        </w:numPr>
        <w:tabs>
          <w:tab w:val="left" w:pos="0"/>
        </w:tabs>
        <w:ind w:left="1276" w:hanging="425"/>
        <w:jc w:val="both"/>
        <w:rPr>
          <w:rStyle w:val="l5def1"/>
          <w:rFonts w:ascii="Times New Roman" w:hAnsi="Times New Roman" w:cs="Times New Roman"/>
          <w:sz w:val="26"/>
          <w:szCs w:val="26"/>
        </w:rPr>
      </w:pPr>
      <w:r w:rsidRPr="00222657">
        <w:rPr>
          <w:i/>
          <w:sz w:val="26"/>
          <w:szCs w:val="26"/>
        </w:rPr>
        <w:t>Principiul echităţii şi non-discriminării</w:t>
      </w:r>
      <w:r w:rsidRPr="00222657">
        <w:rPr>
          <w:sz w:val="26"/>
          <w:szCs w:val="26"/>
        </w:rPr>
        <w:t xml:space="preserve"> – serviciile socio-educaţionale oferite asigură în egală măsură oportunităţi de dezvoltare tuturor copiilor, indiferent de rasă, gen, etnie, limbă, religie, statut socio-economic al familiei, grad de dezvoltare, dizabilitate și alte criterii protejate, inclusiv a părinţilor sau a altor reprezentanţi legali ai copilului.</w:t>
      </w:r>
    </w:p>
    <w:p w:rsidR="00A8544D" w:rsidRPr="00222657" w:rsidRDefault="00A8544D" w:rsidP="00A8544D">
      <w:pPr>
        <w:pStyle w:val="ListParagraph"/>
        <w:numPr>
          <w:ilvl w:val="1"/>
          <w:numId w:val="1"/>
        </w:numPr>
        <w:tabs>
          <w:tab w:val="left" w:pos="0"/>
        </w:tabs>
        <w:ind w:left="1276" w:hanging="425"/>
        <w:jc w:val="both"/>
        <w:rPr>
          <w:i/>
          <w:sz w:val="26"/>
          <w:szCs w:val="26"/>
        </w:rPr>
      </w:pPr>
      <w:r w:rsidRPr="00222657">
        <w:rPr>
          <w:i/>
          <w:sz w:val="26"/>
          <w:szCs w:val="26"/>
        </w:rPr>
        <w:t>Principiul accesibilităţii la servicii socio-educaţionale de calitate</w:t>
      </w:r>
      <w:r w:rsidRPr="00222657">
        <w:rPr>
          <w:sz w:val="26"/>
          <w:szCs w:val="26"/>
        </w:rPr>
        <w:t xml:space="preserve"> – serviciile educaţionale trebuie să fie accesibile </w:t>
      </w:r>
      <w:r w:rsidRPr="00222657">
        <w:rPr>
          <w:i/>
          <w:sz w:val="26"/>
          <w:szCs w:val="26"/>
        </w:rPr>
        <w:t>tuturor copiilor</w:t>
      </w:r>
      <w:r w:rsidRPr="00222657">
        <w:rPr>
          <w:sz w:val="26"/>
          <w:szCs w:val="26"/>
        </w:rPr>
        <w:t xml:space="preserve"> din comunitate, inclusiv celor cu CES şi familiilor lor, indiferent de localitate, posibilităţi materiale; ele trebuie să fie calitative – să corespundă nevoilor şi intereselor copiilor şi familiilor, să contribuie la dezvoltarea holistică - fizică, cognitivă şi psiho-emoţională a copilului la nivelul standardelor minime stabilite. </w:t>
      </w:r>
    </w:p>
    <w:p w:rsidR="00A8544D" w:rsidRPr="00222657" w:rsidRDefault="00A8544D" w:rsidP="00A8544D">
      <w:pPr>
        <w:pStyle w:val="ListParagraph"/>
        <w:numPr>
          <w:ilvl w:val="1"/>
          <w:numId w:val="1"/>
        </w:numPr>
        <w:tabs>
          <w:tab w:val="left" w:pos="0"/>
        </w:tabs>
        <w:ind w:left="1276" w:hanging="425"/>
        <w:jc w:val="both"/>
        <w:rPr>
          <w:sz w:val="26"/>
          <w:szCs w:val="26"/>
        </w:rPr>
      </w:pPr>
      <w:r w:rsidRPr="00222657">
        <w:rPr>
          <w:i/>
          <w:sz w:val="26"/>
          <w:szCs w:val="26"/>
        </w:rPr>
        <w:t>Principiul flexibilităţii şi abordării diferenţiate</w:t>
      </w:r>
      <w:r w:rsidRPr="00222657">
        <w:rPr>
          <w:sz w:val="26"/>
          <w:szCs w:val="26"/>
        </w:rPr>
        <w:t xml:space="preserve"> și individualizate – diferenţierea ofertei socio-educaţionale la nivelul fiecărei comunităţi, instituţii de educaţie timpurie, familie şi fiecărui copil în dependenţă de necesităţi și potențial. </w:t>
      </w:r>
    </w:p>
    <w:p w:rsidR="00A8544D" w:rsidRPr="00222657" w:rsidRDefault="00A8544D" w:rsidP="00A8544D">
      <w:pPr>
        <w:pStyle w:val="ListParagraph"/>
        <w:numPr>
          <w:ilvl w:val="1"/>
          <w:numId w:val="1"/>
        </w:numPr>
        <w:tabs>
          <w:tab w:val="left" w:pos="0"/>
        </w:tabs>
        <w:ind w:left="1276" w:hanging="425"/>
        <w:jc w:val="both"/>
        <w:rPr>
          <w:sz w:val="26"/>
          <w:szCs w:val="26"/>
        </w:rPr>
      </w:pPr>
      <w:r w:rsidRPr="00222657">
        <w:rPr>
          <w:i/>
          <w:sz w:val="26"/>
          <w:szCs w:val="26"/>
        </w:rPr>
        <w:t>Principiul egalităţii şanselor</w:t>
      </w:r>
      <w:r w:rsidRPr="00222657">
        <w:rPr>
          <w:sz w:val="26"/>
          <w:szCs w:val="26"/>
        </w:rPr>
        <w:t xml:space="preserve"> – fiecărui copil i se asigură oportunităţi egale de dezvoltare liberă, integrală/globală și armonioasă a personalității sale într-un mediu educativ sigur şi prietenos (climat motivant, atractiv, în care copiii sînt încurajaţi să aibă aspiraţii înalte, să aibă încredere în ei înşişi).</w:t>
      </w:r>
    </w:p>
    <w:p w:rsidR="00A8544D" w:rsidRPr="00222657" w:rsidRDefault="00A8544D" w:rsidP="00A8544D">
      <w:pPr>
        <w:pStyle w:val="ListParagraph"/>
        <w:numPr>
          <w:ilvl w:val="1"/>
          <w:numId w:val="1"/>
        </w:numPr>
        <w:tabs>
          <w:tab w:val="left" w:pos="0"/>
        </w:tabs>
        <w:ind w:left="1276" w:hanging="425"/>
        <w:jc w:val="both"/>
        <w:rPr>
          <w:sz w:val="26"/>
          <w:szCs w:val="26"/>
        </w:rPr>
      </w:pPr>
      <w:r w:rsidRPr="00222657">
        <w:rPr>
          <w:i/>
          <w:sz w:val="26"/>
          <w:szCs w:val="26"/>
        </w:rPr>
        <w:t>Principiul parteneriatului socio</w:t>
      </w:r>
      <w:r w:rsidRPr="00222657">
        <w:rPr>
          <w:sz w:val="26"/>
          <w:szCs w:val="26"/>
        </w:rPr>
        <w:t>-</w:t>
      </w:r>
      <w:r w:rsidRPr="00222657">
        <w:rPr>
          <w:i/>
          <w:sz w:val="26"/>
          <w:szCs w:val="26"/>
        </w:rPr>
        <w:t>educaţional</w:t>
      </w:r>
      <w:r w:rsidRPr="00222657">
        <w:rPr>
          <w:sz w:val="26"/>
          <w:szCs w:val="26"/>
        </w:rPr>
        <w:t xml:space="preserve"> între toate instituţiile care oferă servicii (medico-socio-educaţionale) copiilor de la naştere pînă la 7 ani (instituţia de educaţie timpurie</w:t>
      </w:r>
      <w:r w:rsidRPr="00222657" w:rsidDel="005458D0">
        <w:rPr>
          <w:sz w:val="26"/>
          <w:szCs w:val="26"/>
        </w:rPr>
        <w:t xml:space="preserve"> </w:t>
      </w:r>
      <w:r w:rsidRPr="00222657">
        <w:rPr>
          <w:sz w:val="26"/>
          <w:szCs w:val="26"/>
        </w:rPr>
        <w:t xml:space="preserve"> medico-sanitară, de protecție  socială,), familie, autoritățile administrației publice – centrale și locale, alte instituții comunitare, ONG-uri locale și naționale -  se referă la asigurarea unui sprijin real pentru dezvoltarea armonioasă a copilului.</w:t>
      </w:r>
    </w:p>
    <w:p w:rsidR="00A8544D" w:rsidRDefault="00A8544D" w:rsidP="00A8544D">
      <w:pPr>
        <w:pStyle w:val="ListParagraph"/>
        <w:tabs>
          <w:tab w:val="left" w:pos="0"/>
        </w:tabs>
        <w:ind w:left="1288"/>
        <w:jc w:val="both"/>
        <w:rPr>
          <w:sz w:val="26"/>
          <w:szCs w:val="26"/>
        </w:rPr>
      </w:pPr>
    </w:p>
    <w:p w:rsidR="00A8544D" w:rsidRPr="00222657" w:rsidRDefault="00A8544D" w:rsidP="00A8544D">
      <w:pPr>
        <w:pStyle w:val="ListParagraph"/>
        <w:tabs>
          <w:tab w:val="left" w:pos="0"/>
        </w:tabs>
        <w:ind w:left="1288"/>
        <w:jc w:val="both"/>
        <w:rPr>
          <w:sz w:val="26"/>
          <w:szCs w:val="26"/>
        </w:rPr>
      </w:pPr>
    </w:p>
    <w:p w:rsidR="00A8544D" w:rsidRPr="00222657" w:rsidRDefault="00A8544D" w:rsidP="00294851">
      <w:pPr>
        <w:pStyle w:val="Default"/>
        <w:tabs>
          <w:tab w:val="left" w:pos="0"/>
        </w:tabs>
        <w:jc w:val="center"/>
        <w:rPr>
          <w:b/>
          <w:bCs/>
          <w:sz w:val="26"/>
          <w:szCs w:val="26"/>
        </w:rPr>
      </w:pPr>
      <w:r w:rsidRPr="00222657">
        <w:rPr>
          <w:b/>
          <w:bCs/>
          <w:sz w:val="26"/>
          <w:szCs w:val="26"/>
        </w:rPr>
        <w:t>III. Atribuțiile instituţiei de educaţie timpurie</w:t>
      </w:r>
    </w:p>
    <w:p w:rsidR="00A8544D" w:rsidRPr="00222657" w:rsidRDefault="00A8544D" w:rsidP="00A8544D">
      <w:pPr>
        <w:pStyle w:val="Default"/>
        <w:tabs>
          <w:tab w:val="left" w:pos="0"/>
        </w:tabs>
        <w:ind w:left="720"/>
        <w:jc w:val="both"/>
        <w:rPr>
          <w:b/>
          <w:sz w:val="26"/>
          <w:szCs w:val="26"/>
        </w:rPr>
      </w:pPr>
    </w:p>
    <w:p w:rsidR="00A8544D" w:rsidRPr="00222657" w:rsidRDefault="00A8544D" w:rsidP="00A8544D">
      <w:pPr>
        <w:pStyle w:val="Default"/>
        <w:numPr>
          <w:ilvl w:val="0"/>
          <w:numId w:val="1"/>
        </w:numPr>
        <w:tabs>
          <w:tab w:val="left" w:pos="0"/>
        </w:tabs>
        <w:jc w:val="both"/>
        <w:rPr>
          <w:b/>
          <w:sz w:val="26"/>
          <w:szCs w:val="26"/>
        </w:rPr>
      </w:pPr>
      <w:r w:rsidRPr="00222657">
        <w:rPr>
          <w:sz w:val="26"/>
          <w:szCs w:val="26"/>
        </w:rPr>
        <w:t xml:space="preserve">Instituția de educație timpurie are următoarele </w:t>
      </w:r>
      <w:r w:rsidRPr="00222657">
        <w:rPr>
          <w:b/>
          <w:i/>
          <w:sz w:val="26"/>
          <w:szCs w:val="26"/>
        </w:rPr>
        <w:t>atribuții generale</w:t>
      </w:r>
      <w:r w:rsidRPr="00222657">
        <w:rPr>
          <w:b/>
          <w:sz w:val="26"/>
          <w:szCs w:val="26"/>
        </w:rPr>
        <w:t>:</w:t>
      </w:r>
    </w:p>
    <w:p w:rsidR="00A8544D" w:rsidRPr="00222657" w:rsidRDefault="00A8544D" w:rsidP="00A8544D">
      <w:pPr>
        <w:pStyle w:val="ListParagraph"/>
        <w:numPr>
          <w:ilvl w:val="1"/>
          <w:numId w:val="1"/>
        </w:numPr>
        <w:tabs>
          <w:tab w:val="left" w:pos="0"/>
          <w:tab w:val="left" w:pos="1276"/>
        </w:tabs>
        <w:ind w:left="1276" w:hanging="425"/>
        <w:jc w:val="both"/>
        <w:rPr>
          <w:sz w:val="26"/>
          <w:szCs w:val="26"/>
          <w:lang w:val="it-IT"/>
        </w:rPr>
      </w:pPr>
      <w:r w:rsidRPr="00222657">
        <w:rPr>
          <w:sz w:val="26"/>
          <w:szCs w:val="26"/>
          <w:lang w:val="it-IT"/>
        </w:rPr>
        <w:t xml:space="preserve">asigură şanse egale şi acces la servicii de calitate </w:t>
      </w:r>
      <w:r w:rsidRPr="00222657">
        <w:rPr>
          <w:color w:val="0000FF"/>
          <w:sz w:val="26"/>
          <w:szCs w:val="26"/>
          <w:lang w:val="it-IT"/>
        </w:rPr>
        <w:t>î</w:t>
      </w:r>
      <w:r w:rsidRPr="00222657">
        <w:rPr>
          <w:sz w:val="26"/>
          <w:szCs w:val="26"/>
          <w:lang w:val="it-IT"/>
        </w:rPr>
        <w:t>n unităţile de educaţie timpurie pentru toți copiii, inclusiv cei cu CES;</w:t>
      </w:r>
      <w:r w:rsidRPr="00222657">
        <w:rPr>
          <w:sz w:val="26"/>
          <w:szCs w:val="26"/>
        </w:rPr>
        <w:t xml:space="preserve"> </w:t>
      </w:r>
    </w:p>
    <w:p w:rsidR="00A8544D" w:rsidRPr="00222657" w:rsidRDefault="00A8544D" w:rsidP="00A8544D">
      <w:pPr>
        <w:pStyle w:val="BodyText"/>
        <w:numPr>
          <w:ilvl w:val="1"/>
          <w:numId w:val="1"/>
        </w:numPr>
        <w:tabs>
          <w:tab w:val="left" w:pos="0"/>
          <w:tab w:val="left" w:pos="1276"/>
        </w:tabs>
        <w:ind w:left="1276" w:hanging="425"/>
        <w:jc w:val="both"/>
        <w:rPr>
          <w:rFonts w:ascii="Times New Roman" w:hAnsi="Times New Roman"/>
          <w:sz w:val="26"/>
          <w:szCs w:val="26"/>
          <w:lang w:val="ro-RO"/>
        </w:rPr>
      </w:pPr>
      <w:r w:rsidRPr="00222657">
        <w:rPr>
          <w:rFonts w:ascii="Times New Roman" w:hAnsi="Times New Roman"/>
          <w:sz w:val="26"/>
          <w:szCs w:val="26"/>
          <w:lang w:val="ro-RO"/>
        </w:rPr>
        <w:t>implementează pachetul standard de servicii educaționale aprobat de Guvern și, după caz,</w:t>
      </w:r>
      <w:r w:rsidRPr="00222657">
        <w:rPr>
          <w:rFonts w:ascii="Times New Roman" w:hAnsi="Times New Roman"/>
          <w:sz w:val="26"/>
          <w:szCs w:val="26"/>
        </w:rPr>
        <w:t xml:space="preserve"> asigură servicii de îngrijire, supraveghere,  alimentație a copiilor;</w:t>
      </w:r>
    </w:p>
    <w:p w:rsidR="00A8544D" w:rsidRPr="00222657" w:rsidRDefault="00A8544D" w:rsidP="00A8544D">
      <w:pPr>
        <w:pStyle w:val="Default"/>
        <w:numPr>
          <w:ilvl w:val="1"/>
          <w:numId w:val="1"/>
        </w:numPr>
        <w:tabs>
          <w:tab w:val="left" w:pos="0"/>
          <w:tab w:val="left" w:pos="1276"/>
          <w:tab w:val="left" w:pos="1701"/>
        </w:tabs>
        <w:ind w:left="1276" w:hanging="425"/>
        <w:jc w:val="both"/>
        <w:rPr>
          <w:color w:val="auto"/>
          <w:sz w:val="26"/>
          <w:szCs w:val="26"/>
        </w:rPr>
      </w:pPr>
      <w:r w:rsidRPr="00222657">
        <w:rPr>
          <w:sz w:val="26"/>
          <w:szCs w:val="26"/>
        </w:rPr>
        <w:lastRenderedPageBreak/>
        <w:t xml:space="preserve">asigură un mediu fizic și afectiv securizat, stimulativ din punct de </w:t>
      </w:r>
      <w:r w:rsidRPr="00222657">
        <w:rPr>
          <w:color w:val="auto"/>
          <w:sz w:val="26"/>
          <w:szCs w:val="26"/>
        </w:rPr>
        <w:t>vedere cognitiv și social pentru toți copiii;</w:t>
      </w:r>
    </w:p>
    <w:p w:rsidR="00A8544D" w:rsidRPr="00A8544D" w:rsidRDefault="00A8544D" w:rsidP="00A8544D">
      <w:pPr>
        <w:pStyle w:val="Default"/>
        <w:numPr>
          <w:ilvl w:val="1"/>
          <w:numId w:val="1"/>
        </w:numPr>
        <w:tabs>
          <w:tab w:val="left" w:pos="0"/>
          <w:tab w:val="left" w:pos="1276"/>
        </w:tabs>
        <w:ind w:left="1276" w:hanging="425"/>
        <w:jc w:val="both"/>
        <w:rPr>
          <w:color w:val="auto"/>
          <w:sz w:val="26"/>
          <w:szCs w:val="26"/>
        </w:rPr>
      </w:pPr>
      <w:r w:rsidRPr="00222657">
        <w:rPr>
          <w:color w:val="auto"/>
          <w:sz w:val="26"/>
          <w:szCs w:val="26"/>
        </w:rPr>
        <w:t xml:space="preserve">asigură supravegherea stării de sănătate şi de igienă a copiilor şi acordă primul ajutor şi îngrijirile medicale necesare în caz de îmbolnăvire, pînă la momentul preluării copilului de către reprezentantul legal sau al internării </w:t>
      </w:r>
      <w:r w:rsidRPr="00A8544D">
        <w:rPr>
          <w:color w:val="auto"/>
          <w:sz w:val="26"/>
          <w:szCs w:val="26"/>
        </w:rPr>
        <w:t>într-o unitate medicală, după caz;</w:t>
      </w:r>
    </w:p>
    <w:p w:rsidR="00A8544D" w:rsidRPr="00A8544D" w:rsidRDefault="00A8544D" w:rsidP="00A8544D">
      <w:pPr>
        <w:pStyle w:val="Default"/>
        <w:numPr>
          <w:ilvl w:val="1"/>
          <w:numId w:val="1"/>
        </w:numPr>
        <w:tabs>
          <w:tab w:val="left" w:pos="0"/>
          <w:tab w:val="left" w:pos="1276"/>
        </w:tabs>
        <w:ind w:left="1276" w:hanging="425"/>
        <w:jc w:val="both"/>
        <w:rPr>
          <w:sz w:val="26"/>
          <w:szCs w:val="26"/>
        </w:rPr>
      </w:pPr>
      <w:r w:rsidRPr="00A8544D">
        <w:rPr>
          <w:sz w:val="26"/>
          <w:szCs w:val="26"/>
        </w:rPr>
        <w:t>asigură procesul educațional cu cadre dida</w:t>
      </w:r>
      <w:r w:rsidR="00131807">
        <w:rPr>
          <w:sz w:val="26"/>
          <w:szCs w:val="26"/>
        </w:rPr>
        <w:t>ctice calificate, inclusiv prin</w:t>
      </w:r>
      <w:r w:rsidRPr="00A8544D">
        <w:rPr>
          <w:sz w:val="26"/>
          <w:szCs w:val="26"/>
        </w:rPr>
        <w:t xml:space="preserve"> formarea continuă a competenţei profesionale a cadrelor d</w:t>
      </w:r>
      <w:r w:rsidR="00131807">
        <w:rPr>
          <w:sz w:val="26"/>
          <w:szCs w:val="26"/>
        </w:rPr>
        <w:t>idactice la nivel de instituție,</w:t>
      </w:r>
      <w:r w:rsidRPr="00A8544D">
        <w:rPr>
          <w:sz w:val="26"/>
          <w:szCs w:val="26"/>
        </w:rPr>
        <w:t xml:space="preserve"> organizarea şi desfăşurare</w:t>
      </w:r>
      <w:r w:rsidR="00131807">
        <w:rPr>
          <w:sz w:val="26"/>
          <w:szCs w:val="26"/>
        </w:rPr>
        <w:t>a procesului intern de atestare,</w:t>
      </w:r>
      <w:r w:rsidRPr="00A8544D">
        <w:rPr>
          <w:sz w:val="26"/>
          <w:szCs w:val="26"/>
        </w:rPr>
        <w:t xml:space="preserve"> acordarea ajutorului metodic;</w:t>
      </w:r>
    </w:p>
    <w:p w:rsidR="00A8544D" w:rsidRPr="00A8544D" w:rsidRDefault="00A8544D" w:rsidP="00A8544D">
      <w:pPr>
        <w:pStyle w:val="ListParagraph"/>
        <w:numPr>
          <w:ilvl w:val="1"/>
          <w:numId w:val="1"/>
        </w:numPr>
        <w:tabs>
          <w:tab w:val="left" w:pos="0"/>
        </w:tabs>
        <w:ind w:left="1276" w:hanging="425"/>
        <w:jc w:val="both"/>
        <w:rPr>
          <w:sz w:val="26"/>
          <w:szCs w:val="26"/>
        </w:rPr>
      </w:pPr>
      <w:r w:rsidRPr="00A8544D">
        <w:rPr>
          <w:sz w:val="26"/>
          <w:szCs w:val="26"/>
        </w:rPr>
        <w:t>dezvoltă parteneriate cu familia şi diverse instituţii și organizații de profil şi din alte domenii de nivel local, național și internațional în vederea realizării misiunii și atribuțiilor sale statutare</w:t>
      </w:r>
      <w:r w:rsidR="00131807">
        <w:rPr>
          <w:sz w:val="26"/>
          <w:szCs w:val="26"/>
        </w:rPr>
        <w:t>;</w:t>
      </w:r>
    </w:p>
    <w:p w:rsidR="00A8544D" w:rsidRDefault="00A8544D" w:rsidP="00A8544D">
      <w:pPr>
        <w:pStyle w:val="BodyText"/>
        <w:numPr>
          <w:ilvl w:val="1"/>
          <w:numId w:val="1"/>
        </w:numPr>
        <w:tabs>
          <w:tab w:val="left" w:pos="0"/>
          <w:tab w:val="left" w:pos="1276"/>
        </w:tabs>
        <w:ind w:left="1276" w:hanging="425"/>
        <w:jc w:val="both"/>
        <w:rPr>
          <w:rFonts w:ascii="Times New Roman" w:hAnsi="Times New Roman"/>
          <w:sz w:val="26"/>
          <w:szCs w:val="26"/>
          <w:lang w:val="ro-RO"/>
        </w:rPr>
      </w:pPr>
      <w:r w:rsidRPr="00222657">
        <w:rPr>
          <w:rFonts w:ascii="Times New Roman" w:hAnsi="Times New Roman"/>
          <w:sz w:val="26"/>
          <w:szCs w:val="26"/>
          <w:lang w:val="ro-RO"/>
        </w:rPr>
        <w:t xml:space="preserve">organizează procesul de </w:t>
      </w:r>
      <w:r>
        <w:rPr>
          <w:rFonts w:ascii="Times New Roman" w:hAnsi="Times New Roman"/>
          <w:sz w:val="26"/>
          <w:szCs w:val="26"/>
          <w:lang w:val="ro-RO"/>
        </w:rPr>
        <w:t xml:space="preserve">informare și </w:t>
      </w:r>
      <w:r w:rsidRPr="00222657">
        <w:rPr>
          <w:rFonts w:ascii="Times New Roman" w:hAnsi="Times New Roman"/>
          <w:sz w:val="26"/>
          <w:szCs w:val="26"/>
          <w:lang w:val="ro-RO"/>
        </w:rPr>
        <w:t>educaţie a familiei în vederea îngrijirii şi dezvoltării timpurii a copilului; contribuie la dezvoltarea competenţelor şi responsabilităţilor parentale;</w:t>
      </w:r>
    </w:p>
    <w:p w:rsidR="00A8544D" w:rsidRPr="00C74ADF" w:rsidRDefault="00A8544D" w:rsidP="00A8544D">
      <w:pPr>
        <w:pStyle w:val="BodyText"/>
        <w:numPr>
          <w:ilvl w:val="1"/>
          <w:numId w:val="1"/>
        </w:numPr>
        <w:tabs>
          <w:tab w:val="left" w:pos="0"/>
          <w:tab w:val="left" w:pos="1276"/>
        </w:tabs>
        <w:ind w:left="1276" w:hanging="425"/>
        <w:jc w:val="both"/>
        <w:rPr>
          <w:rFonts w:ascii="Times New Roman" w:hAnsi="Times New Roman"/>
          <w:sz w:val="26"/>
          <w:szCs w:val="26"/>
          <w:lang w:val="ro-RO"/>
        </w:rPr>
      </w:pPr>
      <w:r w:rsidRPr="00C74ADF">
        <w:rPr>
          <w:rFonts w:ascii="Times New Roman" w:hAnsi="Times New Roman"/>
          <w:sz w:val="26"/>
          <w:szCs w:val="26"/>
          <w:lang w:val="ro-RO"/>
        </w:rPr>
        <w:t>sensibilizează şi implică actorii sociali din comunitate pentru rezolvarea problemelor în interesul copilului şi familiei acestuia;</w:t>
      </w:r>
    </w:p>
    <w:p w:rsidR="00A8544D" w:rsidRPr="00222657" w:rsidRDefault="00A8544D" w:rsidP="00A8544D">
      <w:pPr>
        <w:pStyle w:val="Default"/>
        <w:numPr>
          <w:ilvl w:val="1"/>
          <w:numId w:val="1"/>
        </w:numPr>
        <w:tabs>
          <w:tab w:val="left" w:pos="0"/>
          <w:tab w:val="left" w:pos="1276"/>
          <w:tab w:val="left" w:pos="1701"/>
        </w:tabs>
        <w:ind w:left="1276" w:hanging="425"/>
        <w:jc w:val="both"/>
        <w:rPr>
          <w:sz w:val="26"/>
          <w:szCs w:val="26"/>
        </w:rPr>
      </w:pPr>
      <w:r w:rsidRPr="00222657">
        <w:rPr>
          <w:sz w:val="26"/>
          <w:szCs w:val="26"/>
        </w:rPr>
        <w:t>conlucrează cu autorităţile administraţiei publice locale în vederea creării condiţiilor optime, inclusiv celor de mediu, pentru cuprinderea/ înmatricularea obligatorie a tuturor copiilor de 6 ani în grupe pregătitoare;</w:t>
      </w:r>
    </w:p>
    <w:p w:rsidR="00A8544D" w:rsidRPr="00222657" w:rsidRDefault="00A8544D" w:rsidP="00A8544D">
      <w:pPr>
        <w:pStyle w:val="Default"/>
        <w:numPr>
          <w:ilvl w:val="1"/>
          <w:numId w:val="1"/>
        </w:numPr>
        <w:tabs>
          <w:tab w:val="left" w:pos="0"/>
          <w:tab w:val="left" w:pos="1276"/>
          <w:tab w:val="left" w:pos="1701"/>
        </w:tabs>
        <w:ind w:left="1276" w:hanging="425"/>
        <w:jc w:val="both"/>
        <w:rPr>
          <w:sz w:val="26"/>
          <w:szCs w:val="26"/>
        </w:rPr>
      </w:pPr>
      <w:r w:rsidRPr="00222657">
        <w:rPr>
          <w:sz w:val="26"/>
          <w:szCs w:val="26"/>
        </w:rPr>
        <w:t>utilizează raţional resursel</w:t>
      </w:r>
      <w:r>
        <w:rPr>
          <w:sz w:val="26"/>
          <w:szCs w:val="26"/>
        </w:rPr>
        <w:t>e umane, materiale și financiare;</w:t>
      </w:r>
    </w:p>
    <w:p w:rsidR="00A8544D" w:rsidRPr="00222657" w:rsidRDefault="00A8544D" w:rsidP="00A8544D">
      <w:pPr>
        <w:pStyle w:val="Default"/>
        <w:numPr>
          <w:ilvl w:val="1"/>
          <w:numId w:val="1"/>
        </w:numPr>
        <w:tabs>
          <w:tab w:val="left" w:pos="0"/>
          <w:tab w:val="left" w:pos="1276"/>
          <w:tab w:val="left" w:pos="1701"/>
        </w:tabs>
        <w:ind w:left="1276" w:hanging="425"/>
        <w:jc w:val="both"/>
        <w:rPr>
          <w:sz w:val="26"/>
          <w:szCs w:val="26"/>
        </w:rPr>
      </w:pPr>
      <w:r w:rsidRPr="00222657">
        <w:rPr>
          <w:sz w:val="26"/>
          <w:szCs w:val="26"/>
        </w:rPr>
        <w:t>poartă răspundere pentru respectarea drepturilor și pentru securitatea vieții și sănătății copiilor în timpul aflării acestora în cadrul instituției;</w:t>
      </w:r>
    </w:p>
    <w:p w:rsidR="00A8544D" w:rsidRPr="00222657" w:rsidRDefault="00A8544D" w:rsidP="00A8544D">
      <w:pPr>
        <w:pStyle w:val="Default"/>
        <w:numPr>
          <w:ilvl w:val="0"/>
          <w:numId w:val="1"/>
        </w:numPr>
        <w:tabs>
          <w:tab w:val="left" w:pos="0"/>
        </w:tabs>
        <w:jc w:val="both"/>
        <w:rPr>
          <w:sz w:val="26"/>
          <w:szCs w:val="26"/>
        </w:rPr>
      </w:pPr>
      <w:r w:rsidRPr="00222657">
        <w:rPr>
          <w:sz w:val="26"/>
          <w:szCs w:val="26"/>
        </w:rPr>
        <w:t xml:space="preserve">În </w:t>
      </w:r>
      <w:r w:rsidRPr="00222657">
        <w:rPr>
          <w:b/>
          <w:i/>
          <w:sz w:val="26"/>
          <w:szCs w:val="26"/>
        </w:rPr>
        <w:t>organizarea procesului educaţional</w:t>
      </w:r>
      <w:r w:rsidRPr="00222657">
        <w:rPr>
          <w:sz w:val="26"/>
          <w:szCs w:val="26"/>
        </w:rPr>
        <w:t xml:space="preserve"> instituția de educație timpurie are</w:t>
      </w:r>
    </w:p>
    <w:p w:rsidR="00A8544D" w:rsidRPr="00222657" w:rsidRDefault="00A8544D" w:rsidP="00A8544D">
      <w:pPr>
        <w:pStyle w:val="Default"/>
        <w:tabs>
          <w:tab w:val="left" w:pos="0"/>
        </w:tabs>
        <w:jc w:val="both"/>
        <w:rPr>
          <w:sz w:val="26"/>
          <w:szCs w:val="26"/>
        </w:rPr>
      </w:pPr>
      <w:r w:rsidRPr="00222657">
        <w:rPr>
          <w:sz w:val="26"/>
          <w:szCs w:val="26"/>
        </w:rPr>
        <w:t xml:space="preserve">următoarele </w:t>
      </w:r>
      <w:r w:rsidRPr="00222657">
        <w:rPr>
          <w:b/>
          <w:i/>
          <w:sz w:val="26"/>
          <w:szCs w:val="26"/>
        </w:rPr>
        <w:t>atribuții specifice</w:t>
      </w:r>
      <w:r w:rsidRPr="00222657">
        <w:rPr>
          <w:sz w:val="26"/>
          <w:szCs w:val="26"/>
        </w:rPr>
        <w:t>:</w:t>
      </w:r>
    </w:p>
    <w:p w:rsidR="00A8544D" w:rsidRPr="00222657" w:rsidRDefault="00A8544D" w:rsidP="00A8544D">
      <w:pPr>
        <w:pStyle w:val="Default"/>
        <w:tabs>
          <w:tab w:val="left" w:pos="1276"/>
        </w:tabs>
        <w:ind w:left="1276" w:hanging="425"/>
        <w:jc w:val="both"/>
        <w:rPr>
          <w:sz w:val="26"/>
          <w:szCs w:val="26"/>
        </w:rPr>
      </w:pPr>
      <w:r w:rsidRPr="00222657">
        <w:rPr>
          <w:sz w:val="26"/>
          <w:szCs w:val="26"/>
        </w:rPr>
        <w:t>1)</w:t>
      </w:r>
      <w:r w:rsidRPr="00222657">
        <w:rPr>
          <w:sz w:val="26"/>
          <w:szCs w:val="26"/>
        </w:rPr>
        <w:tab/>
        <w:t>asigură organizarea</w:t>
      </w:r>
      <w:r>
        <w:rPr>
          <w:sz w:val="26"/>
          <w:szCs w:val="26"/>
        </w:rPr>
        <w:t xml:space="preserve"> și</w:t>
      </w:r>
      <w:r w:rsidRPr="00222657">
        <w:rPr>
          <w:sz w:val="26"/>
          <w:szCs w:val="26"/>
        </w:rPr>
        <w:t xml:space="preserve"> desfăşurarea  procesului </w:t>
      </w:r>
      <w:r w:rsidRPr="00222657">
        <w:rPr>
          <w:iCs/>
          <w:sz w:val="26"/>
          <w:szCs w:val="26"/>
        </w:rPr>
        <w:t>educaţional</w:t>
      </w:r>
      <w:r w:rsidRPr="00222657">
        <w:rPr>
          <w:i/>
          <w:iCs/>
          <w:sz w:val="26"/>
          <w:szCs w:val="26"/>
        </w:rPr>
        <w:t xml:space="preserve"> </w:t>
      </w:r>
      <w:r w:rsidRPr="00222657">
        <w:rPr>
          <w:iCs/>
          <w:sz w:val="26"/>
          <w:szCs w:val="26"/>
        </w:rPr>
        <w:t>la nivelul standardelor educaționale de stat, aprobate de Ministerul Educației;</w:t>
      </w:r>
      <w:r w:rsidRPr="00222657">
        <w:rPr>
          <w:i/>
          <w:iCs/>
          <w:sz w:val="26"/>
          <w:szCs w:val="26"/>
        </w:rPr>
        <w:t xml:space="preserve"> </w:t>
      </w:r>
    </w:p>
    <w:p w:rsidR="00131807" w:rsidRPr="00A8544D" w:rsidRDefault="00131807" w:rsidP="00131807">
      <w:pPr>
        <w:pStyle w:val="BodyText"/>
        <w:numPr>
          <w:ilvl w:val="0"/>
          <w:numId w:val="19"/>
        </w:numPr>
        <w:tabs>
          <w:tab w:val="left" w:pos="0"/>
          <w:tab w:val="left" w:pos="1276"/>
        </w:tabs>
        <w:autoSpaceDE w:val="0"/>
        <w:autoSpaceDN w:val="0"/>
        <w:adjustRightInd w:val="0"/>
        <w:ind w:left="1276" w:hanging="425"/>
        <w:jc w:val="both"/>
        <w:rPr>
          <w:rFonts w:ascii="Times New Roman" w:eastAsia="Calibri" w:hAnsi="Times New Roman"/>
          <w:sz w:val="26"/>
          <w:szCs w:val="26"/>
          <w:lang w:val="it-IT"/>
        </w:rPr>
      </w:pPr>
      <w:r w:rsidRPr="00A8544D">
        <w:rPr>
          <w:rFonts w:ascii="Times New Roman" w:hAnsi="Times New Roman"/>
          <w:sz w:val="26"/>
          <w:szCs w:val="26"/>
          <w:lang w:val="ro-RO"/>
        </w:rPr>
        <w:t>asigură dezvoltarea globală/holistă sănătoasă a copilului, respectînd echilibrul între sfera fizică, cognitivă, emoţională, socială şi personală; contribuie la pregătirea lui pentru incluziunea şcolară şi socială, ținînd cont de particularitățile de vîrstă şi individuale;</w:t>
      </w:r>
    </w:p>
    <w:p w:rsidR="00A8544D" w:rsidRPr="00F4470D" w:rsidRDefault="00A8544D" w:rsidP="00A8544D">
      <w:pPr>
        <w:pStyle w:val="ListParagraph"/>
        <w:numPr>
          <w:ilvl w:val="0"/>
          <w:numId w:val="19"/>
        </w:numPr>
        <w:tabs>
          <w:tab w:val="left" w:pos="0"/>
          <w:tab w:val="left" w:pos="1276"/>
        </w:tabs>
        <w:ind w:left="1276" w:hanging="425"/>
        <w:jc w:val="both"/>
        <w:rPr>
          <w:sz w:val="26"/>
          <w:szCs w:val="26"/>
          <w:lang w:val="it-IT"/>
        </w:rPr>
      </w:pPr>
      <w:r w:rsidRPr="00F4470D">
        <w:rPr>
          <w:sz w:val="26"/>
          <w:szCs w:val="26"/>
        </w:rPr>
        <w:t>asigura atingerea potențialului maxim de dezvoltare de care dispune fiecare copil prin organizarea procesului educaţional centrat pe copil – pe nevoile, interesele, particularităţile de vîrstă şi individuale, temperamentul, ritmul propriu de dezvoltare a copilului, stilul de învăţare, tipul de inteligenţă, implicînd activ copilul în propria-i formare şi devenire ;</w:t>
      </w:r>
      <w:r w:rsidRPr="00F4470D">
        <w:rPr>
          <w:sz w:val="26"/>
          <w:szCs w:val="26"/>
          <w:lang w:val="it-IT"/>
        </w:rPr>
        <w:t xml:space="preserve"> </w:t>
      </w:r>
    </w:p>
    <w:p w:rsidR="00131807" w:rsidRPr="00F4470D" w:rsidRDefault="00131807" w:rsidP="00A8544D">
      <w:pPr>
        <w:pStyle w:val="ListParagraph"/>
        <w:numPr>
          <w:ilvl w:val="0"/>
          <w:numId w:val="19"/>
        </w:numPr>
        <w:tabs>
          <w:tab w:val="left" w:pos="0"/>
          <w:tab w:val="left" w:pos="1276"/>
        </w:tabs>
        <w:ind w:left="1276" w:hanging="425"/>
        <w:jc w:val="both"/>
        <w:rPr>
          <w:sz w:val="26"/>
          <w:szCs w:val="26"/>
          <w:lang w:val="it-IT"/>
        </w:rPr>
      </w:pPr>
      <w:r w:rsidRPr="00F4470D">
        <w:rPr>
          <w:sz w:val="26"/>
          <w:szCs w:val="26"/>
          <w:lang w:val="it-IT"/>
        </w:rPr>
        <w:t>realizează demersul educațional în baza interacțiunii active cu adultul, cu ceilalți copii, rutina zilnică, organizarea eficientă și protectivă a mediului și a activităților de învățare;</w:t>
      </w:r>
    </w:p>
    <w:p w:rsidR="00131807" w:rsidRPr="00F4470D" w:rsidRDefault="00131807" w:rsidP="00A8544D">
      <w:pPr>
        <w:pStyle w:val="ListParagraph"/>
        <w:numPr>
          <w:ilvl w:val="0"/>
          <w:numId w:val="19"/>
        </w:numPr>
        <w:tabs>
          <w:tab w:val="left" w:pos="0"/>
          <w:tab w:val="left" w:pos="1276"/>
        </w:tabs>
        <w:ind w:left="1276" w:hanging="425"/>
        <w:jc w:val="both"/>
        <w:rPr>
          <w:sz w:val="26"/>
          <w:szCs w:val="26"/>
          <w:lang w:val="it-IT"/>
        </w:rPr>
      </w:pPr>
      <w:r w:rsidRPr="00F4470D">
        <w:rPr>
          <w:sz w:val="26"/>
          <w:szCs w:val="26"/>
          <w:lang w:val="it-IT"/>
        </w:rPr>
        <w:t xml:space="preserve">promovează jocul </w:t>
      </w:r>
      <w:r w:rsidR="007C5841" w:rsidRPr="00F4470D">
        <w:rPr>
          <w:sz w:val="26"/>
          <w:szCs w:val="26"/>
          <w:lang w:val="it-IT"/>
        </w:rPr>
        <w:t>ca formă de activitate, metodă, procedeu și mijloc de realizare a demersurilor educaționale la vîrstele timpurii;</w:t>
      </w:r>
    </w:p>
    <w:p w:rsidR="00A8544D" w:rsidRPr="00222657" w:rsidRDefault="00A8544D" w:rsidP="00A8544D">
      <w:pPr>
        <w:pStyle w:val="ListParagraph"/>
        <w:numPr>
          <w:ilvl w:val="0"/>
          <w:numId w:val="19"/>
        </w:numPr>
        <w:tabs>
          <w:tab w:val="left" w:pos="0"/>
          <w:tab w:val="left" w:pos="1276"/>
        </w:tabs>
        <w:ind w:left="1276" w:hanging="425"/>
        <w:jc w:val="both"/>
        <w:rPr>
          <w:sz w:val="26"/>
          <w:szCs w:val="26"/>
          <w:lang w:val="it-IT"/>
        </w:rPr>
      </w:pPr>
      <w:r w:rsidRPr="00F4470D">
        <w:rPr>
          <w:sz w:val="26"/>
          <w:szCs w:val="26"/>
          <w:lang w:val="it-IT"/>
        </w:rPr>
        <w:t>în cazul identificării unor probleme în dezvoltarea copilului și cu acordul părinților, colaborează cu Serviciul raional/municipal</w:t>
      </w:r>
      <w:r w:rsidRPr="00222657">
        <w:rPr>
          <w:sz w:val="26"/>
          <w:szCs w:val="26"/>
          <w:lang w:val="it-IT"/>
        </w:rPr>
        <w:t xml:space="preserve"> de asistență psihopedagogică (</w:t>
      </w:r>
      <w:r>
        <w:rPr>
          <w:sz w:val="26"/>
          <w:szCs w:val="26"/>
          <w:lang w:val="it-IT"/>
        </w:rPr>
        <w:t xml:space="preserve">în continuare - </w:t>
      </w:r>
      <w:r w:rsidRPr="00222657">
        <w:rPr>
          <w:sz w:val="26"/>
          <w:szCs w:val="26"/>
          <w:lang w:val="it-IT"/>
        </w:rPr>
        <w:t>SAP) în vederea realizării unei evaluări complexe;</w:t>
      </w:r>
    </w:p>
    <w:p w:rsidR="00A8544D" w:rsidRPr="00222657" w:rsidRDefault="00A8544D" w:rsidP="00A8544D">
      <w:pPr>
        <w:pStyle w:val="Default"/>
        <w:numPr>
          <w:ilvl w:val="0"/>
          <w:numId w:val="19"/>
        </w:numPr>
        <w:tabs>
          <w:tab w:val="left" w:pos="0"/>
          <w:tab w:val="left" w:pos="1276"/>
        </w:tabs>
        <w:ind w:left="1276" w:hanging="425"/>
        <w:jc w:val="both"/>
        <w:rPr>
          <w:sz w:val="26"/>
          <w:szCs w:val="26"/>
        </w:rPr>
      </w:pPr>
      <w:r w:rsidRPr="00222657">
        <w:rPr>
          <w:sz w:val="26"/>
          <w:szCs w:val="26"/>
        </w:rPr>
        <w:lastRenderedPageBreak/>
        <w:t xml:space="preserve">asigură remedierea timpurie a </w:t>
      </w:r>
      <w:r>
        <w:rPr>
          <w:sz w:val="26"/>
          <w:szCs w:val="26"/>
        </w:rPr>
        <w:t>e</w:t>
      </w:r>
      <w:r w:rsidRPr="00222657">
        <w:rPr>
          <w:sz w:val="26"/>
          <w:szCs w:val="26"/>
        </w:rPr>
        <w:t>ventualelor dificultăți/deficiențe de dezvoltare a copiilor și prestează sau solicită, în caz de necesitate, servicii logopedice, de asistență psihopedagogică, kinetoterapie etc., în modul stabilit;</w:t>
      </w:r>
    </w:p>
    <w:p w:rsidR="00A8544D" w:rsidRPr="00222657" w:rsidRDefault="00A8544D" w:rsidP="00A8544D">
      <w:pPr>
        <w:pStyle w:val="ListParagraph"/>
        <w:keepNext/>
        <w:keepLines/>
        <w:widowControl w:val="0"/>
        <w:numPr>
          <w:ilvl w:val="0"/>
          <w:numId w:val="19"/>
        </w:numPr>
        <w:tabs>
          <w:tab w:val="left" w:pos="0"/>
          <w:tab w:val="left" w:pos="993"/>
          <w:tab w:val="left" w:pos="1276"/>
        </w:tabs>
        <w:adjustRightInd w:val="0"/>
        <w:ind w:left="1276" w:hanging="425"/>
        <w:jc w:val="both"/>
        <w:textAlignment w:val="baseline"/>
        <w:rPr>
          <w:sz w:val="26"/>
          <w:szCs w:val="26"/>
        </w:rPr>
      </w:pPr>
      <w:r w:rsidRPr="00222657">
        <w:rPr>
          <w:sz w:val="26"/>
          <w:szCs w:val="26"/>
        </w:rPr>
        <w:t>asigură participarea copiilor şi familiilor acestora la programele de intervenţie timpurie şi educaţional–recuperatorii de calitate;</w:t>
      </w:r>
    </w:p>
    <w:p w:rsidR="00A8544D" w:rsidRPr="00222657" w:rsidRDefault="00A8544D" w:rsidP="00A8544D">
      <w:pPr>
        <w:pStyle w:val="ListParagraph"/>
        <w:numPr>
          <w:ilvl w:val="0"/>
          <w:numId w:val="19"/>
        </w:numPr>
        <w:tabs>
          <w:tab w:val="left" w:pos="0"/>
          <w:tab w:val="left" w:pos="1276"/>
        </w:tabs>
        <w:ind w:left="1276" w:hanging="425"/>
        <w:jc w:val="both"/>
        <w:rPr>
          <w:b/>
          <w:sz w:val="26"/>
          <w:szCs w:val="26"/>
          <w:lang w:val="it-IT"/>
        </w:rPr>
      </w:pPr>
      <w:r w:rsidRPr="00222657">
        <w:rPr>
          <w:sz w:val="26"/>
          <w:szCs w:val="26"/>
          <w:lang w:val="it-IT"/>
        </w:rPr>
        <w:t>la necesitate, elaborează și aplică planuri personalizate/ individualizate de intervenție pentru copiii cu CES în conformitate cu recomandările SAP;</w:t>
      </w:r>
    </w:p>
    <w:p w:rsidR="00A8544D" w:rsidRPr="00222657" w:rsidRDefault="00A8544D" w:rsidP="00A8544D">
      <w:pPr>
        <w:pStyle w:val="ListParagraph"/>
        <w:numPr>
          <w:ilvl w:val="0"/>
          <w:numId w:val="19"/>
        </w:numPr>
        <w:tabs>
          <w:tab w:val="left" w:pos="0"/>
          <w:tab w:val="left" w:pos="1276"/>
        </w:tabs>
        <w:ind w:left="1276" w:hanging="425"/>
        <w:jc w:val="both"/>
        <w:rPr>
          <w:sz w:val="26"/>
          <w:szCs w:val="26"/>
          <w:lang w:val="it-IT"/>
        </w:rPr>
      </w:pPr>
      <w:r w:rsidRPr="00222657">
        <w:rPr>
          <w:sz w:val="26"/>
          <w:szCs w:val="26"/>
          <w:lang w:val="it-IT"/>
        </w:rPr>
        <w:t>colaborează cu SAP şi fondatorul în vederea creării serviciilor specializate de suport – de reabilitare/recuperare - pentru copiii cu CES şi dotăr</w:t>
      </w:r>
      <w:r>
        <w:rPr>
          <w:sz w:val="26"/>
          <w:szCs w:val="26"/>
          <w:lang w:val="it-IT"/>
        </w:rPr>
        <w:t>ii corespunzătoare a acestor servicii.</w:t>
      </w:r>
    </w:p>
    <w:p w:rsidR="00A8544D" w:rsidRPr="00222657" w:rsidRDefault="00A8544D" w:rsidP="00A8544D">
      <w:pPr>
        <w:pStyle w:val="Default"/>
        <w:numPr>
          <w:ilvl w:val="0"/>
          <w:numId w:val="1"/>
        </w:numPr>
        <w:tabs>
          <w:tab w:val="left" w:pos="0"/>
        </w:tabs>
        <w:jc w:val="both"/>
        <w:rPr>
          <w:sz w:val="26"/>
          <w:szCs w:val="26"/>
          <w:lang w:val="it-IT"/>
        </w:rPr>
      </w:pPr>
      <w:r w:rsidRPr="00222657">
        <w:rPr>
          <w:sz w:val="26"/>
          <w:szCs w:val="26"/>
          <w:lang w:val="it-IT"/>
        </w:rPr>
        <w:t xml:space="preserve">În domeniul </w:t>
      </w:r>
      <w:r w:rsidRPr="00222657">
        <w:rPr>
          <w:b/>
          <w:i/>
          <w:sz w:val="26"/>
          <w:szCs w:val="26"/>
          <w:lang w:val="it-IT"/>
        </w:rPr>
        <w:t>parteneriatului cu familia și educației parentale</w:t>
      </w:r>
      <w:r w:rsidRPr="00222657">
        <w:rPr>
          <w:sz w:val="26"/>
          <w:szCs w:val="26"/>
          <w:lang w:val="it-IT"/>
        </w:rPr>
        <w:t xml:space="preserve"> instituția</w:t>
      </w:r>
      <w:r w:rsidRPr="00A161E9">
        <w:rPr>
          <w:sz w:val="26"/>
          <w:szCs w:val="26"/>
          <w:lang w:val="it-IT"/>
        </w:rPr>
        <w:t xml:space="preserve"> </w:t>
      </w:r>
      <w:r w:rsidRPr="00222657">
        <w:rPr>
          <w:sz w:val="26"/>
          <w:szCs w:val="26"/>
          <w:lang w:val="it-IT"/>
        </w:rPr>
        <w:t>are</w:t>
      </w:r>
    </w:p>
    <w:p w:rsidR="00A8544D" w:rsidRPr="00222657" w:rsidRDefault="00A8544D" w:rsidP="00A8544D">
      <w:pPr>
        <w:pStyle w:val="Default"/>
        <w:tabs>
          <w:tab w:val="left" w:pos="0"/>
        </w:tabs>
        <w:jc w:val="both"/>
        <w:rPr>
          <w:sz w:val="26"/>
          <w:szCs w:val="26"/>
          <w:lang w:val="it-IT"/>
        </w:rPr>
      </w:pPr>
      <w:r w:rsidRPr="00222657">
        <w:rPr>
          <w:sz w:val="26"/>
          <w:szCs w:val="26"/>
          <w:lang w:val="it-IT"/>
        </w:rPr>
        <w:t xml:space="preserve">următoarele </w:t>
      </w:r>
      <w:r w:rsidRPr="00222657">
        <w:rPr>
          <w:b/>
          <w:i/>
          <w:sz w:val="26"/>
          <w:szCs w:val="26"/>
          <w:lang w:val="it-IT"/>
        </w:rPr>
        <w:t>atribuții specifice</w:t>
      </w:r>
      <w:r w:rsidRPr="00222657">
        <w:rPr>
          <w:sz w:val="26"/>
          <w:szCs w:val="26"/>
          <w:lang w:val="it-IT"/>
        </w:rPr>
        <w:t>:</w:t>
      </w:r>
    </w:p>
    <w:p w:rsidR="00A8544D" w:rsidRDefault="00A8544D" w:rsidP="00A8544D">
      <w:pPr>
        <w:pStyle w:val="BodyText"/>
        <w:numPr>
          <w:ilvl w:val="0"/>
          <w:numId w:val="21"/>
        </w:numPr>
        <w:tabs>
          <w:tab w:val="left" w:pos="0"/>
          <w:tab w:val="left" w:pos="1276"/>
        </w:tabs>
        <w:ind w:left="1276" w:hanging="425"/>
        <w:jc w:val="both"/>
        <w:rPr>
          <w:rFonts w:ascii="Times New Roman" w:hAnsi="Times New Roman"/>
          <w:sz w:val="26"/>
          <w:szCs w:val="26"/>
          <w:lang w:val="ro-RO"/>
        </w:rPr>
      </w:pPr>
      <w:r>
        <w:rPr>
          <w:rFonts w:ascii="Times New Roman" w:hAnsi="Times New Roman"/>
          <w:sz w:val="26"/>
          <w:szCs w:val="26"/>
          <w:lang w:val="ro-RO"/>
        </w:rPr>
        <w:t>informează familia asupra politicilor educaționale ale instituției, scopului și obiectivelor programului educativ la care participă copilul, precum și despre progresul înregistrat de către acesta;</w:t>
      </w:r>
    </w:p>
    <w:p w:rsidR="00A8544D" w:rsidRPr="00222657" w:rsidRDefault="00A8544D" w:rsidP="00A8544D">
      <w:pPr>
        <w:pStyle w:val="BodyText"/>
        <w:numPr>
          <w:ilvl w:val="0"/>
          <w:numId w:val="21"/>
        </w:numPr>
        <w:tabs>
          <w:tab w:val="left" w:pos="0"/>
          <w:tab w:val="left" w:pos="1276"/>
        </w:tabs>
        <w:ind w:left="1276" w:hanging="425"/>
        <w:jc w:val="both"/>
        <w:rPr>
          <w:rFonts w:ascii="Times New Roman" w:hAnsi="Times New Roman"/>
          <w:sz w:val="26"/>
          <w:szCs w:val="26"/>
          <w:lang w:val="ro-RO"/>
        </w:rPr>
      </w:pPr>
      <w:r>
        <w:rPr>
          <w:rFonts w:ascii="Times New Roman" w:hAnsi="Times New Roman"/>
          <w:sz w:val="26"/>
          <w:szCs w:val="26"/>
          <w:lang w:val="ro-RO"/>
        </w:rPr>
        <w:t xml:space="preserve">încurajează </w:t>
      </w:r>
      <w:r w:rsidRPr="00222657">
        <w:rPr>
          <w:rFonts w:ascii="Times New Roman" w:hAnsi="Times New Roman"/>
          <w:sz w:val="26"/>
          <w:szCs w:val="26"/>
          <w:lang w:val="ro-RO"/>
        </w:rPr>
        <w:t xml:space="preserve">familia </w:t>
      </w:r>
      <w:r>
        <w:rPr>
          <w:rFonts w:ascii="Times New Roman" w:hAnsi="Times New Roman"/>
          <w:sz w:val="26"/>
          <w:szCs w:val="26"/>
          <w:lang w:val="ro-RO"/>
        </w:rPr>
        <w:t>să se antreneze</w:t>
      </w:r>
      <w:r w:rsidRPr="00222657">
        <w:rPr>
          <w:rFonts w:ascii="Times New Roman" w:hAnsi="Times New Roman"/>
          <w:sz w:val="26"/>
          <w:szCs w:val="26"/>
          <w:lang w:val="ro-RO"/>
        </w:rPr>
        <w:t xml:space="preserve"> în activitățile educaționale cu copiii</w:t>
      </w:r>
      <w:r>
        <w:rPr>
          <w:rFonts w:ascii="Times New Roman" w:hAnsi="Times New Roman"/>
          <w:sz w:val="26"/>
          <w:szCs w:val="26"/>
          <w:lang w:val="ro-RO"/>
        </w:rPr>
        <w:t xml:space="preserve"> și în viața instituției</w:t>
      </w:r>
      <w:r w:rsidRPr="00222657">
        <w:rPr>
          <w:rFonts w:ascii="Times New Roman" w:hAnsi="Times New Roman"/>
          <w:sz w:val="26"/>
          <w:szCs w:val="26"/>
          <w:lang w:val="ro-RO"/>
        </w:rPr>
        <w:t>;</w:t>
      </w:r>
    </w:p>
    <w:p w:rsidR="00A8544D" w:rsidRDefault="00A8544D" w:rsidP="00A8544D">
      <w:pPr>
        <w:pStyle w:val="BodyText"/>
        <w:numPr>
          <w:ilvl w:val="0"/>
          <w:numId w:val="21"/>
        </w:numPr>
        <w:tabs>
          <w:tab w:val="left" w:pos="0"/>
          <w:tab w:val="left" w:pos="1276"/>
        </w:tabs>
        <w:ind w:left="1276" w:hanging="425"/>
        <w:jc w:val="both"/>
        <w:rPr>
          <w:rFonts w:ascii="Times New Roman" w:hAnsi="Times New Roman"/>
          <w:sz w:val="26"/>
          <w:szCs w:val="26"/>
          <w:lang w:val="ro-RO"/>
        </w:rPr>
      </w:pPr>
      <w:r>
        <w:rPr>
          <w:rFonts w:ascii="Times New Roman" w:hAnsi="Times New Roman"/>
          <w:sz w:val="26"/>
          <w:szCs w:val="26"/>
          <w:lang w:val="ro-RO"/>
        </w:rPr>
        <w:t>implică familia în procesul de luare a deciziilor referitoare la planificarea, organizarea, implementarea și evaluarea oricăror practici pozitive;</w:t>
      </w:r>
    </w:p>
    <w:p w:rsidR="00A8544D" w:rsidRDefault="00A8544D" w:rsidP="00A8544D">
      <w:pPr>
        <w:pStyle w:val="BodyText"/>
        <w:numPr>
          <w:ilvl w:val="0"/>
          <w:numId w:val="21"/>
        </w:numPr>
        <w:tabs>
          <w:tab w:val="left" w:pos="0"/>
          <w:tab w:val="left" w:pos="1276"/>
        </w:tabs>
        <w:ind w:left="1276" w:hanging="425"/>
        <w:jc w:val="both"/>
        <w:rPr>
          <w:rFonts w:ascii="Times New Roman" w:hAnsi="Times New Roman"/>
          <w:sz w:val="26"/>
          <w:szCs w:val="26"/>
          <w:lang w:val="ro-RO"/>
        </w:rPr>
      </w:pPr>
      <w:r>
        <w:rPr>
          <w:rFonts w:ascii="Times New Roman" w:hAnsi="Times New Roman"/>
          <w:sz w:val="26"/>
          <w:szCs w:val="26"/>
          <w:lang w:val="ro-RO"/>
        </w:rPr>
        <w:t>organizează împreună cu familia activități extracurriculare pentru copii;</w:t>
      </w:r>
    </w:p>
    <w:p w:rsidR="00A8544D" w:rsidRPr="00222657" w:rsidRDefault="00A8544D" w:rsidP="00A8544D">
      <w:pPr>
        <w:pStyle w:val="BodyText"/>
        <w:numPr>
          <w:ilvl w:val="0"/>
          <w:numId w:val="21"/>
        </w:numPr>
        <w:tabs>
          <w:tab w:val="left" w:pos="0"/>
          <w:tab w:val="left" w:pos="1276"/>
        </w:tabs>
        <w:ind w:left="1276" w:hanging="425"/>
        <w:jc w:val="both"/>
        <w:rPr>
          <w:rFonts w:ascii="Times New Roman" w:hAnsi="Times New Roman"/>
          <w:sz w:val="26"/>
          <w:szCs w:val="26"/>
          <w:lang w:val="ro-RO"/>
        </w:rPr>
      </w:pPr>
      <w:r>
        <w:rPr>
          <w:rFonts w:ascii="Times New Roman" w:hAnsi="Times New Roman"/>
          <w:sz w:val="26"/>
          <w:szCs w:val="26"/>
          <w:lang w:val="ro-RO"/>
        </w:rPr>
        <w:t>creează parteneriate între familii;</w:t>
      </w:r>
    </w:p>
    <w:p w:rsidR="00A8544D" w:rsidRDefault="00A8544D" w:rsidP="00A8544D">
      <w:pPr>
        <w:pStyle w:val="BodyText"/>
        <w:numPr>
          <w:ilvl w:val="0"/>
          <w:numId w:val="21"/>
        </w:numPr>
        <w:tabs>
          <w:tab w:val="left" w:pos="0"/>
          <w:tab w:val="left" w:pos="1276"/>
        </w:tabs>
        <w:ind w:left="1276" w:hanging="425"/>
        <w:jc w:val="both"/>
        <w:rPr>
          <w:rFonts w:ascii="Times New Roman" w:hAnsi="Times New Roman"/>
          <w:sz w:val="26"/>
          <w:szCs w:val="26"/>
          <w:lang w:val="ro-RO"/>
        </w:rPr>
      </w:pPr>
      <w:r>
        <w:rPr>
          <w:rFonts w:ascii="Times New Roman" w:hAnsi="Times New Roman"/>
          <w:sz w:val="26"/>
          <w:szCs w:val="26"/>
          <w:lang w:val="ro-RO"/>
        </w:rPr>
        <w:t>studiază/determină necesitățile de informare și instruire a părinților în domeniul creșterii și educației copilului mic;</w:t>
      </w:r>
    </w:p>
    <w:p w:rsidR="00A8544D" w:rsidRDefault="00A8544D" w:rsidP="00A8544D">
      <w:pPr>
        <w:pStyle w:val="BodyText"/>
        <w:numPr>
          <w:ilvl w:val="0"/>
          <w:numId w:val="21"/>
        </w:numPr>
        <w:tabs>
          <w:tab w:val="left" w:pos="0"/>
          <w:tab w:val="left" w:pos="1276"/>
        </w:tabs>
        <w:ind w:left="1276" w:hanging="425"/>
        <w:jc w:val="both"/>
        <w:rPr>
          <w:rFonts w:ascii="Times New Roman" w:hAnsi="Times New Roman"/>
          <w:sz w:val="26"/>
          <w:szCs w:val="26"/>
          <w:lang w:val="ro-RO"/>
        </w:rPr>
      </w:pPr>
      <w:r w:rsidRPr="00222657">
        <w:rPr>
          <w:rFonts w:ascii="Times New Roman" w:hAnsi="Times New Roman"/>
          <w:sz w:val="26"/>
          <w:szCs w:val="26"/>
          <w:lang w:val="ro-RO"/>
        </w:rPr>
        <w:t xml:space="preserve">elaborează și implementează programe de informare, educare şi dezvoltare a practicilor educative în familie şi </w:t>
      </w:r>
      <w:r>
        <w:rPr>
          <w:rFonts w:ascii="Times New Roman" w:hAnsi="Times New Roman"/>
          <w:sz w:val="26"/>
          <w:szCs w:val="26"/>
          <w:lang w:val="ro-RO"/>
        </w:rPr>
        <w:t xml:space="preserve">contribuie la </w:t>
      </w:r>
      <w:r w:rsidRPr="00222657">
        <w:rPr>
          <w:rFonts w:ascii="Times New Roman" w:hAnsi="Times New Roman"/>
          <w:sz w:val="26"/>
          <w:szCs w:val="26"/>
          <w:lang w:val="ro-RO"/>
        </w:rPr>
        <w:t xml:space="preserve">dezvoltarea competenţelor </w:t>
      </w:r>
      <w:r>
        <w:rPr>
          <w:rFonts w:ascii="Times New Roman" w:hAnsi="Times New Roman"/>
          <w:sz w:val="26"/>
          <w:szCs w:val="26"/>
          <w:lang w:val="ro-RO"/>
        </w:rPr>
        <w:t xml:space="preserve">și responsabilităților </w:t>
      </w:r>
      <w:r w:rsidRPr="00222657">
        <w:rPr>
          <w:rFonts w:ascii="Times New Roman" w:hAnsi="Times New Roman"/>
          <w:sz w:val="26"/>
          <w:szCs w:val="26"/>
          <w:lang w:val="ro-RO"/>
        </w:rPr>
        <w:t>parentale.</w:t>
      </w:r>
    </w:p>
    <w:p w:rsidR="00A8544D" w:rsidRPr="00222657" w:rsidRDefault="00A8544D" w:rsidP="00A8544D">
      <w:pPr>
        <w:pStyle w:val="BodyText"/>
        <w:numPr>
          <w:ilvl w:val="0"/>
          <w:numId w:val="21"/>
        </w:numPr>
        <w:tabs>
          <w:tab w:val="left" w:pos="0"/>
          <w:tab w:val="left" w:pos="1276"/>
        </w:tabs>
        <w:ind w:left="1276" w:hanging="425"/>
        <w:jc w:val="both"/>
        <w:rPr>
          <w:rFonts w:ascii="Times New Roman" w:hAnsi="Times New Roman"/>
          <w:sz w:val="26"/>
          <w:szCs w:val="26"/>
          <w:lang w:val="ro-RO"/>
        </w:rPr>
      </w:pPr>
      <w:r w:rsidRPr="00222657">
        <w:rPr>
          <w:rFonts w:ascii="Times New Roman" w:hAnsi="Times New Roman"/>
          <w:sz w:val="26"/>
          <w:szCs w:val="26"/>
          <w:lang w:val="ro-RO"/>
        </w:rPr>
        <w:t>diseminează practicile parentale pozitive în domeniul creşterii şi educării copilului;</w:t>
      </w:r>
    </w:p>
    <w:p w:rsidR="00A8544D" w:rsidRPr="00A8544D" w:rsidRDefault="00A8544D" w:rsidP="00A8544D">
      <w:pPr>
        <w:pStyle w:val="BodyText"/>
        <w:numPr>
          <w:ilvl w:val="0"/>
          <w:numId w:val="21"/>
        </w:numPr>
        <w:tabs>
          <w:tab w:val="left" w:pos="0"/>
          <w:tab w:val="left" w:pos="1276"/>
        </w:tabs>
        <w:ind w:left="1276" w:hanging="425"/>
        <w:jc w:val="both"/>
        <w:rPr>
          <w:rFonts w:ascii="Times New Roman" w:hAnsi="Times New Roman"/>
          <w:sz w:val="26"/>
          <w:szCs w:val="26"/>
          <w:lang w:val="ro-RO"/>
        </w:rPr>
      </w:pPr>
      <w:r w:rsidRPr="00A8544D">
        <w:rPr>
          <w:rFonts w:ascii="Times New Roman" w:hAnsi="Times New Roman"/>
          <w:sz w:val="26"/>
          <w:szCs w:val="26"/>
          <w:lang w:val="ro-RO"/>
        </w:rPr>
        <w:t>consiliază  familia în luarea deciziilor şi acţiunilor referitoare la îngrijirea şi dezvoltarea copiilor</w:t>
      </w:r>
      <w:r>
        <w:rPr>
          <w:rFonts w:ascii="Times New Roman" w:hAnsi="Times New Roman"/>
          <w:sz w:val="26"/>
          <w:szCs w:val="26"/>
          <w:lang w:val="ro-RO"/>
        </w:rPr>
        <w:t>.</w:t>
      </w:r>
      <w:r w:rsidRPr="00A8544D">
        <w:rPr>
          <w:rFonts w:ascii="Times New Roman" w:hAnsi="Times New Roman"/>
          <w:sz w:val="26"/>
          <w:szCs w:val="26"/>
          <w:lang w:val="ro-RO"/>
        </w:rPr>
        <w:t xml:space="preserve">  </w:t>
      </w:r>
    </w:p>
    <w:p w:rsidR="00A8544D" w:rsidRPr="00222657" w:rsidRDefault="00A8544D" w:rsidP="00A8544D">
      <w:pPr>
        <w:pStyle w:val="ListParagraph"/>
        <w:numPr>
          <w:ilvl w:val="0"/>
          <w:numId w:val="1"/>
        </w:numPr>
        <w:tabs>
          <w:tab w:val="left" w:pos="0"/>
        </w:tabs>
        <w:autoSpaceDE w:val="0"/>
        <w:autoSpaceDN w:val="0"/>
        <w:adjustRightInd w:val="0"/>
        <w:jc w:val="both"/>
        <w:rPr>
          <w:noProof/>
          <w:sz w:val="26"/>
          <w:szCs w:val="26"/>
        </w:rPr>
      </w:pPr>
      <w:r w:rsidRPr="00222657">
        <w:rPr>
          <w:noProof/>
          <w:sz w:val="26"/>
          <w:szCs w:val="26"/>
        </w:rPr>
        <w:t xml:space="preserve">În domeniul  </w:t>
      </w:r>
      <w:r w:rsidRPr="00222657">
        <w:rPr>
          <w:b/>
          <w:i/>
          <w:noProof/>
          <w:sz w:val="26"/>
          <w:szCs w:val="26"/>
        </w:rPr>
        <w:t>asigurării protecţiei copiilor faţă de orice formă de</w:t>
      </w:r>
      <w:r w:rsidRPr="00663E38">
        <w:rPr>
          <w:b/>
          <w:i/>
          <w:noProof/>
          <w:sz w:val="26"/>
          <w:szCs w:val="26"/>
        </w:rPr>
        <w:t xml:space="preserve"> </w:t>
      </w:r>
      <w:r w:rsidRPr="00222657">
        <w:rPr>
          <w:b/>
          <w:i/>
          <w:noProof/>
          <w:sz w:val="26"/>
          <w:szCs w:val="26"/>
        </w:rPr>
        <w:t>violenţă</w:t>
      </w:r>
    </w:p>
    <w:p w:rsidR="00A8544D" w:rsidRPr="00222657" w:rsidRDefault="00A8544D" w:rsidP="00A8544D">
      <w:pPr>
        <w:tabs>
          <w:tab w:val="left" w:pos="0"/>
        </w:tabs>
        <w:autoSpaceDE w:val="0"/>
        <w:autoSpaceDN w:val="0"/>
        <w:adjustRightInd w:val="0"/>
        <w:jc w:val="both"/>
        <w:rPr>
          <w:noProof/>
          <w:sz w:val="26"/>
          <w:szCs w:val="26"/>
        </w:rPr>
      </w:pPr>
      <w:r w:rsidRPr="00222657">
        <w:rPr>
          <w:noProof/>
          <w:sz w:val="26"/>
          <w:szCs w:val="26"/>
        </w:rPr>
        <w:t>instituția de educație timpurie are următoarele atribuții specifice:</w:t>
      </w:r>
    </w:p>
    <w:p w:rsidR="00A8544D" w:rsidRPr="00222657" w:rsidRDefault="00A8544D" w:rsidP="00A8544D">
      <w:pPr>
        <w:pStyle w:val="ListParagraph"/>
        <w:widowControl w:val="0"/>
        <w:numPr>
          <w:ilvl w:val="1"/>
          <w:numId w:val="1"/>
        </w:numPr>
        <w:tabs>
          <w:tab w:val="left" w:pos="0"/>
          <w:tab w:val="left" w:pos="1260"/>
        </w:tabs>
        <w:autoSpaceDE w:val="0"/>
        <w:autoSpaceDN w:val="0"/>
        <w:adjustRightInd w:val="0"/>
        <w:ind w:left="1276" w:hanging="425"/>
        <w:jc w:val="both"/>
        <w:rPr>
          <w:sz w:val="26"/>
          <w:szCs w:val="26"/>
        </w:rPr>
      </w:pPr>
      <w:r w:rsidRPr="00222657">
        <w:rPr>
          <w:sz w:val="26"/>
          <w:szCs w:val="26"/>
        </w:rPr>
        <w:t>realizează acțiuni de informare/formare a personalului instituției și a părinților cu privire la procedura de organizare instituţională şi de intervenţie a lucrătorilor instituţiilor de învăţămînt în cazurile de abuz, neglijare, exploatare, trafic al copilului, aprobată de Ministerul Educației;</w:t>
      </w:r>
    </w:p>
    <w:p w:rsidR="00A8544D" w:rsidRPr="00222657" w:rsidRDefault="00A8544D" w:rsidP="00A8544D">
      <w:pPr>
        <w:pStyle w:val="ListParagraph"/>
        <w:widowControl w:val="0"/>
        <w:numPr>
          <w:ilvl w:val="1"/>
          <w:numId w:val="1"/>
        </w:numPr>
        <w:tabs>
          <w:tab w:val="left" w:pos="0"/>
          <w:tab w:val="left" w:pos="1260"/>
        </w:tabs>
        <w:autoSpaceDE w:val="0"/>
        <w:autoSpaceDN w:val="0"/>
        <w:adjustRightInd w:val="0"/>
        <w:ind w:left="1276" w:hanging="425"/>
        <w:jc w:val="both"/>
        <w:rPr>
          <w:sz w:val="26"/>
          <w:szCs w:val="26"/>
        </w:rPr>
      </w:pPr>
      <w:r w:rsidRPr="00222657">
        <w:rPr>
          <w:sz w:val="26"/>
          <w:szCs w:val="26"/>
        </w:rPr>
        <w:t>stabilește relaţii de colaborare multidisciplinară cu subdiviziunile din domeniul protecţiei sociale, a familiei şi copilului, sănătăţii, poliţiei, inspecţiei muncii etc. în examinarea cazurilor de abuz,</w:t>
      </w:r>
      <w:r>
        <w:rPr>
          <w:sz w:val="26"/>
          <w:szCs w:val="26"/>
        </w:rPr>
        <w:t xml:space="preserve"> </w:t>
      </w:r>
      <w:r w:rsidRPr="00222657">
        <w:rPr>
          <w:sz w:val="26"/>
          <w:szCs w:val="26"/>
        </w:rPr>
        <w:t>neglijare, exploatare, trafic al copilului;</w:t>
      </w:r>
    </w:p>
    <w:p w:rsidR="00A8544D" w:rsidRPr="00222657" w:rsidRDefault="00A8544D" w:rsidP="00A8544D">
      <w:pPr>
        <w:pStyle w:val="ListParagraph"/>
        <w:widowControl w:val="0"/>
        <w:numPr>
          <w:ilvl w:val="1"/>
          <w:numId w:val="1"/>
        </w:numPr>
        <w:tabs>
          <w:tab w:val="left" w:pos="0"/>
          <w:tab w:val="left" w:pos="1260"/>
        </w:tabs>
        <w:autoSpaceDE w:val="0"/>
        <w:autoSpaceDN w:val="0"/>
        <w:adjustRightInd w:val="0"/>
        <w:ind w:left="1276" w:hanging="425"/>
        <w:jc w:val="both"/>
        <w:rPr>
          <w:sz w:val="26"/>
          <w:szCs w:val="26"/>
        </w:rPr>
      </w:pPr>
      <w:r w:rsidRPr="00222657">
        <w:rPr>
          <w:sz w:val="26"/>
          <w:szCs w:val="26"/>
        </w:rPr>
        <w:t>realizează activităţi de prevenire, identificare, raportare şi asistenţă a cazurilor de abuz faţă de copii şi prezintă raportul trimestrial/semestrial organului local de specialitate;</w:t>
      </w:r>
    </w:p>
    <w:p w:rsidR="00A8544D" w:rsidRPr="00222657" w:rsidRDefault="00A8544D" w:rsidP="00A8544D">
      <w:pPr>
        <w:pStyle w:val="ListParagraph"/>
        <w:numPr>
          <w:ilvl w:val="1"/>
          <w:numId w:val="1"/>
        </w:numPr>
        <w:tabs>
          <w:tab w:val="left" w:pos="0"/>
        </w:tabs>
        <w:autoSpaceDE w:val="0"/>
        <w:autoSpaceDN w:val="0"/>
        <w:adjustRightInd w:val="0"/>
        <w:ind w:left="1276" w:hanging="425"/>
        <w:jc w:val="both"/>
        <w:rPr>
          <w:noProof/>
          <w:sz w:val="26"/>
          <w:szCs w:val="26"/>
        </w:rPr>
      </w:pPr>
      <w:r w:rsidRPr="00222657">
        <w:rPr>
          <w:noProof/>
          <w:sz w:val="26"/>
          <w:szCs w:val="26"/>
        </w:rPr>
        <w:t>informează persoanele (reprezentanţi ai diferitor autorități, servicii, mass-media, persoane fizice</w:t>
      </w:r>
      <w:r>
        <w:rPr>
          <w:noProof/>
          <w:sz w:val="26"/>
          <w:szCs w:val="26"/>
        </w:rPr>
        <w:t xml:space="preserve"> </w:t>
      </w:r>
      <w:r w:rsidRPr="00222657">
        <w:rPr>
          <w:noProof/>
          <w:sz w:val="26"/>
          <w:szCs w:val="26"/>
        </w:rPr>
        <w:t xml:space="preserve">etc.) care intră în instituţie pentru a comunica direct </w:t>
      </w:r>
      <w:r w:rsidRPr="00222657">
        <w:rPr>
          <w:noProof/>
          <w:sz w:val="26"/>
          <w:szCs w:val="26"/>
        </w:rPr>
        <w:lastRenderedPageBreak/>
        <w:t>cu copiii despre politica de protecţie a copilului, inclusiv a datelor cu caracter personal;</w:t>
      </w:r>
    </w:p>
    <w:p w:rsidR="00A8544D" w:rsidRPr="00222657" w:rsidRDefault="00A8544D" w:rsidP="00A8544D">
      <w:pPr>
        <w:pStyle w:val="ListParagraph"/>
        <w:numPr>
          <w:ilvl w:val="1"/>
          <w:numId w:val="1"/>
        </w:numPr>
        <w:tabs>
          <w:tab w:val="left" w:pos="0"/>
        </w:tabs>
        <w:autoSpaceDE w:val="0"/>
        <w:autoSpaceDN w:val="0"/>
        <w:adjustRightInd w:val="0"/>
        <w:ind w:left="1276" w:hanging="425"/>
        <w:jc w:val="both"/>
        <w:rPr>
          <w:noProof/>
          <w:sz w:val="26"/>
          <w:szCs w:val="26"/>
        </w:rPr>
      </w:pPr>
      <w:r w:rsidRPr="00222657">
        <w:rPr>
          <w:noProof/>
          <w:sz w:val="26"/>
          <w:szCs w:val="26"/>
        </w:rPr>
        <w:t>informează părinţii sau alți reprezentanţi legali ai copiiilor despre activitățile preconizate a fi realizate în afara instituţiei (concurs, festival, excursie etc.) și solicită acordul în scris al acestora pentru ieşirea copiilor din instituţie sau deplasarea lor;</w:t>
      </w:r>
    </w:p>
    <w:p w:rsidR="00A8544D" w:rsidRPr="00222657" w:rsidRDefault="00A8544D" w:rsidP="00A8544D">
      <w:pPr>
        <w:pStyle w:val="ListParagraph"/>
        <w:numPr>
          <w:ilvl w:val="1"/>
          <w:numId w:val="1"/>
        </w:numPr>
        <w:tabs>
          <w:tab w:val="left" w:pos="0"/>
        </w:tabs>
        <w:autoSpaceDE w:val="0"/>
        <w:autoSpaceDN w:val="0"/>
        <w:adjustRightInd w:val="0"/>
        <w:ind w:left="1276" w:hanging="425"/>
        <w:jc w:val="both"/>
        <w:rPr>
          <w:noProof/>
          <w:sz w:val="26"/>
          <w:szCs w:val="26"/>
        </w:rPr>
      </w:pPr>
      <w:r w:rsidRPr="00222657">
        <w:rPr>
          <w:noProof/>
          <w:sz w:val="26"/>
          <w:szCs w:val="26"/>
        </w:rPr>
        <w:t>organizează activităţi extracurriculare în cooperare cu Comitetul părinţilor, care va delega responsabili de asigurare a protecţiei şi securităţii copiilor pe toată durata acestor activităţi;</w:t>
      </w:r>
    </w:p>
    <w:p w:rsidR="00A8544D" w:rsidRPr="00222657" w:rsidRDefault="00A8544D" w:rsidP="00A8544D">
      <w:pPr>
        <w:pStyle w:val="ListParagraph"/>
        <w:numPr>
          <w:ilvl w:val="0"/>
          <w:numId w:val="1"/>
        </w:numPr>
        <w:tabs>
          <w:tab w:val="left" w:pos="0"/>
        </w:tabs>
        <w:autoSpaceDE w:val="0"/>
        <w:autoSpaceDN w:val="0"/>
        <w:adjustRightInd w:val="0"/>
        <w:jc w:val="both"/>
        <w:rPr>
          <w:b/>
          <w:noProof/>
          <w:sz w:val="26"/>
          <w:szCs w:val="26"/>
          <w:u w:val="single"/>
        </w:rPr>
      </w:pPr>
      <w:r w:rsidRPr="00222657">
        <w:rPr>
          <w:noProof/>
          <w:sz w:val="26"/>
          <w:szCs w:val="26"/>
        </w:rPr>
        <w:t xml:space="preserve">Instituția de educație timpurie </w:t>
      </w:r>
      <w:r>
        <w:rPr>
          <w:noProof/>
          <w:sz w:val="26"/>
          <w:szCs w:val="26"/>
        </w:rPr>
        <w:t xml:space="preserve"> nu</w:t>
      </w:r>
      <w:r w:rsidRPr="00222657">
        <w:rPr>
          <w:noProof/>
          <w:sz w:val="26"/>
          <w:szCs w:val="26"/>
        </w:rPr>
        <w:t xml:space="preserve"> admite:</w:t>
      </w:r>
    </w:p>
    <w:p w:rsidR="00A8544D" w:rsidRPr="00222657" w:rsidRDefault="00A8544D" w:rsidP="00A8544D">
      <w:pPr>
        <w:pStyle w:val="ListParagraph"/>
        <w:numPr>
          <w:ilvl w:val="1"/>
          <w:numId w:val="1"/>
        </w:numPr>
        <w:tabs>
          <w:tab w:val="left" w:pos="0"/>
        </w:tabs>
        <w:autoSpaceDE w:val="0"/>
        <w:autoSpaceDN w:val="0"/>
        <w:adjustRightInd w:val="0"/>
        <w:ind w:left="1276" w:hanging="425"/>
        <w:jc w:val="both"/>
        <w:rPr>
          <w:noProof/>
          <w:sz w:val="26"/>
          <w:szCs w:val="26"/>
        </w:rPr>
      </w:pPr>
      <w:r w:rsidRPr="00222657">
        <w:rPr>
          <w:noProof/>
          <w:sz w:val="26"/>
          <w:szCs w:val="26"/>
        </w:rPr>
        <w:t>afiş</w:t>
      </w:r>
      <w:r>
        <w:rPr>
          <w:noProof/>
          <w:sz w:val="26"/>
          <w:szCs w:val="26"/>
        </w:rPr>
        <w:t>area</w:t>
      </w:r>
      <w:r w:rsidRPr="00222657">
        <w:rPr>
          <w:noProof/>
          <w:sz w:val="26"/>
          <w:szCs w:val="26"/>
        </w:rPr>
        <w:t>, discut</w:t>
      </w:r>
      <w:r>
        <w:rPr>
          <w:noProof/>
          <w:sz w:val="26"/>
          <w:szCs w:val="26"/>
        </w:rPr>
        <w:t>area</w:t>
      </w:r>
      <w:r w:rsidRPr="00222657">
        <w:rPr>
          <w:noProof/>
          <w:sz w:val="26"/>
          <w:szCs w:val="26"/>
        </w:rPr>
        <w:t xml:space="preserve"> şi disemin</w:t>
      </w:r>
      <w:r>
        <w:rPr>
          <w:noProof/>
          <w:sz w:val="26"/>
          <w:szCs w:val="26"/>
        </w:rPr>
        <w:t>area</w:t>
      </w:r>
      <w:r w:rsidRPr="00222657">
        <w:rPr>
          <w:noProof/>
          <w:sz w:val="26"/>
          <w:szCs w:val="26"/>
        </w:rPr>
        <w:t xml:space="preserve"> datelor cu caracter personal ale copiilor şi famililor acestora, inclusiv </w:t>
      </w:r>
      <w:r>
        <w:rPr>
          <w:noProof/>
          <w:sz w:val="26"/>
          <w:szCs w:val="26"/>
        </w:rPr>
        <w:t xml:space="preserve">a </w:t>
      </w:r>
      <w:r w:rsidRPr="00222657">
        <w:rPr>
          <w:noProof/>
          <w:sz w:val="26"/>
          <w:szCs w:val="26"/>
        </w:rPr>
        <w:t>rezultatel</w:t>
      </w:r>
      <w:r>
        <w:rPr>
          <w:noProof/>
          <w:sz w:val="26"/>
          <w:szCs w:val="26"/>
        </w:rPr>
        <w:t>or</w:t>
      </w:r>
      <w:r w:rsidRPr="00222657">
        <w:rPr>
          <w:noProof/>
          <w:sz w:val="26"/>
          <w:szCs w:val="26"/>
        </w:rPr>
        <w:t xml:space="preserve"> evaluării/dezvoltării şi comportamentel</w:t>
      </w:r>
      <w:r>
        <w:rPr>
          <w:noProof/>
          <w:sz w:val="26"/>
          <w:szCs w:val="26"/>
        </w:rPr>
        <w:t>e</w:t>
      </w:r>
      <w:r w:rsidRPr="00222657">
        <w:rPr>
          <w:noProof/>
          <w:sz w:val="26"/>
          <w:szCs w:val="26"/>
        </w:rPr>
        <w:t xml:space="preserve"> problematice, în locurile publice şi persoanelor/ instituţiilor neautorizate;</w:t>
      </w:r>
    </w:p>
    <w:p w:rsidR="00A8544D" w:rsidRPr="00222657" w:rsidRDefault="00A8544D" w:rsidP="00A8544D">
      <w:pPr>
        <w:pStyle w:val="ListParagraph"/>
        <w:numPr>
          <w:ilvl w:val="1"/>
          <w:numId w:val="1"/>
        </w:numPr>
        <w:tabs>
          <w:tab w:val="left" w:pos="0"/>
        </w:tabs>
        <w:autoSpaceDE w:val="0"/>
        <w:autoSpaceDN w:val="0"/>
        <w:adjustRightInd w:val="0"/>
        <w:ind w:left="1276" w:hanging="425"/>
        <w:jc w:val="both"/>
        <w:rPr>
          <w:noProof/>
          <w:sz w:val="26"/>
          <w:szCs w:val="26"/>
        </w:rPr>
      </w:pPr>
      <w:r w:rsidRPr="00222657">
        <w:rPr>
          <w:noProof/>
          <w:sz w:val="26"/>
          <w:szCs w:val="26"/>
        </w:rPr>
        <w:t>accesul copiilor şi persoanelor neautorizate la datele cu caracter personal ale copiilor, inclusiv la registre, baza de date, dosare personale etc.;</w:t>
      </w:r>
    </w:p>
    <w:p w:rsidR="00A8544D" w:rsidRPr="00222657" w:rsidRDefault="000E6181" w:rsidP="00A8544D">
      <w:pPr>
        <w:pStyle w:val="ListParagraph"/>
        <w:numPr>
          <w:ilvl w:val="1"/>
          <w:numId w:val="1"/>
        </w:numPr>
        <w:tabs>
          <w:tab w:val="left" w:pos="0"/>
        </w:tabs>
        <w:autoSpaceDE w:val="0"/>
        <w:autoSpaceDN w:val="0"/>
        <w:adjustRightInd w:val="0"/>
        <w:ind w:left="1276" w:hanging="425"/>
        <w:jc w:val="both"/>
        <w:rPr>
          <w:noProof/>
          <w:sz w:val="26"/>
          <w:szCs w:val="26"/>
        </w:rPr>
      </w:pPr>
      <w:r>
        <w:rPr>
          <w:noProof/>
          <w:sz w:val="26"/>
          <w:szCs w:val="26"/>
        </w:rPr>
        <w:t>organizarea</w:t>
      </w:r>
      <w:r w:rsidR="00A8544D" w:rsidRPr="00222657">
        <w:rPr>
          <w:noProof/>
          <w:sz w:val="26"/>
          <w:szCs w:val="26"/>
        </w:rPr>
        <w:t xml:space="preserve"> activităţi</w:t>
      </w:r>
      <w:r>
        <w:rPr>
          <w:noProof/>
          <w:sz w:val="26"/>
          <w:szCs w:val="26"/>
        </w:rPr>
        <w:t xml:space="preserve">lor </w:t>
      </w:r>
      <w:r w:rsidR="00F2736D">
        <w:rPr>
          <w:noProof/>
          <w:sz w:val="26"/>
          <w:szCs w:val="26"/>
        </w:rPr>
        <w:t>î</w:t>
      </w:r>
      <w:r>
        <w:rPr>
          <w:noProof/>
          <w:sz w:val="26"/>
          <w:szCs w:val="26"/>
        </w:rPr>
        <w:t>n sala de grupă</w:t>
      </w:r>
      <w:r w:rsidR="00A8544D" w:rsidRPr="00222657">
        <w:rPr>
          <w:noProof/>
          <w:sz w:val="26"/>
          <w:szCs w:val="26"/>
        </w:rPr>
        <w:t>, facilit</w:t>
      </w:r>
      <w:r>
        <w:rPr>
          <w:noProof/>
          <w:sz w:val="26"/>
          <w:szCs w:val="26"/>
        </w:rPr>
        <w:t>area</w:t>
      </w:r>
      <w:r w:rsidR="00A8544D" w:rsidRPr="00222657">
        <w:rPr>
          <w:noProof/>
          <w:sz w:val="26"/>
          <w:szCs w:val="26"/>
        </w:rPr>
        <w:t xml:space="preserve"> activităţilor extracurriculare şi supravegher</w:t>
      </w:r>
      <w:r>
        <w:rPr>
          <w:noProof/>
          <w:sz w:val="26"/>
          <w:szCs w:val="26"/>
        </w:rPr>
        <w:t>ea</w:t>
      </w:r>
      <w:r w:rsidR="00A8544D" w:rsidRPr="00222657">
        <w:rPr>
          <w:noProof/>
          <w:sz w:val="26"/>
          <w:szCs w:val="26"/>
        </w:rPr>
        <w:t xml:space="preserve"> copiilor de către alţi copii</w:t>
      </w:r>
      <w:r w:rsidR="00A8544D">
        <w:rPr>
          <w:noProof/>
          <w:sz w:val="26"/>
          <w:szCs w:val="26"/>
        </w:rPr>
        <w:t xml:space="preserve"> sau persoane din afara instituției</w:t>
      </w:r>
      <w:r w:rsidR="00A8544D" w:rsidRPr="00222657">
        <w:rPr>
          <w:noProof/>
          <w:sz w:val="26"/>
          <w:szCs w:val="26"/>
        </w:rPr>
        <w:t>, în lipsa cadrelor didactice, indiferent de motivul absenţei acestora;</w:t>
      </w:r>
    </w:p>
    <w:p w:rsidR="00A8544D" w:rsidRPr="00222657" w:rsidRDefault="00A8544D" w:rsidP="00A8544D">
      <w:pPr>
        <w:pStyle w:val="ListParagraph"/>
        <w:numPr>
          <w:ilvl w:val="1"/>
          <w:numId w:val="1"/>
        </w:numPr>
        <w:tabs>
          <w:tab w:val="left" w:pos="0"/>
        </w:tabs>
        <w:autoSpaceDE w:val="0"/>
        <w:autoSpaceDN w:val="0"/>
        <w:adjustRightInd w:val="0"/>
        <w:ind w:left="1276" w:hanging="425"/>
        <w:jc w:val="both"/>
        <w:rPr>
          <w:noProof/>
          <w:sz w:val="26"/>
          <w:szCs w:val="26"/>
        </w:rPr>
      </w:pPr>
      <w:r w:rsidRPr="00222657">
        <w:rPr>
          <w:noProof/>
          <w:sz w:val="26"/>
          <w:szCs w:val="26"/>
        </w:rPr>
        <w:t>desfăşur</w:t>
      </w:r>
      <w:r w:rsidR="000E6181">
        <w:rPr>
          <w:noProof/>
          <w:sz w:val="26"/>
          <w:szCs w:val="26"/>
        </w:rPr>
        <w:t>area</w:t>
      </w:r>
      <w:r w:rsidRPr="00222657">
        <w:rPr>
          <w:noProof/>
          <w:sz w:val="26"/>
          <w:szCs w:val="26"/>
        </w:rPr>
        <w:t xml:space="preserve"> şedinţelor operative în timpul activităţilor din programul zilei fără asigurarea supravegherii copiilor;</w:t>
      </w:r>
    </w:p>
    <w:p w:rsidR="00A8544D" w:rsidRPr="00222657" w:rsidRDefault="00A8544D" w:rsidP="00A8544D">
      <w:pPr>
        <w:pStyle w:val="ListParagraph"/>
        <w:numPr>
          <w:ilvl w:val="1"/>
          <w:numId w:val="1"/>
        </w:numPr>
        <w:tabs>
          <w:tab w:val="left" w:pos="0"/>
        </w:tabs>
        <w:autoSpaceDE w:val="0"/>
        <w:autoSpaceDN w:val="0"/>
        <w:adjustRightInd w:val="0"/>
        <w:ind w:left="1276" w:hanging="425"/>
        <w:jc w:val="both"/>
        <w:rPr>
          <w:noProof/>
          <w:sz w:val="26"/>
          <w:szCs w:val="26"/>
        </w:rPr>
      </w:pPr>
      <w:r w:rsidRPr="00222657">
        <w:rPr>
          <w:noProof/>
          <w:sz w:val="26"/>
          <w:szCs w:val="26"/>
        </w:rPr>
        <w:t>aplic</w:t>
      </w:r>
      <w:r w:rsidR="000E6181">
        <w:rPr>
          <w:noProof/>
          <w:sz w:val="26"/>
          <w:szCs w:val="26"/>
        </w:rPr>
        <w:t>a</w:t>
      </w:r>
      <w:r w:rsidRPr="00222657">
        <w:rPr>
          <w:noProof/>
          <w:sz w:val="26"/>
          <w:szCs w:val="26"/>
        </w:rPr>
        <w:t>r</w:t>
      </w:r>
      <w:r>
        <w:rPr>
          <w:noProof/>
          <w:sz w:val="26"/>
          <w:szCs w:val="26"/>
        </w:rPr>
        <w:t>ea</w:t>
      </w:r>
      <w:r w:rsidRPr="00222657">
        <w:rPr>
          <w:noProof/>
          <w:sz w:val="26"/>
          <w:szCs w:val="26"/>
        </w:rPr>
        <w:t xml:space="preserve"> </w:t>
      </w:r>
      <w:r>
        <w:rPr>
          <w:noProof/>
          <w:sz w:val="26"/>
          <w:szCs w:val="26"/>
        </w:rPr>
        <w:t>oricăr</w:t>
      </w:r>
      <w:r w:rsidR="000E6181">
        <w:rPr>
          <w:noProof/>
          <w:sz w:val="26"/>
          <w:szCs w:val="26"/>
        </w:rPr>
        <w:t>o</w:t>
      </w:r>
      <w:r>
        <w:rPr>
          <w:noProof/>
          <w:sz w:val="26"/>
          <w:szCs w:val="26"/>
        </w:rPr>
        <w:t>r f</w:t>
      </w:r>
      <w:r w:rsidR="000E6181">
        <w:rPr>
          <w:noProof/>
          <w:sz w:val="26"/>
          <w:szCs w:val="26"/>
        </w:rPr>
        <w:t>r</w:t>
      </w:r>
      <w:r>
        <w:rPr>
          <w:noProof/>
          <w:sz w:val="26"/>
          <w:szCs w:val="26"/>
        </w:rPr>
        <w:t>ome de disciplinare/</w:t>
      </w:r>
      <w:r w:rsidRPr="00222657">
        <w:rPr>
          <w:noProof/>
          <w:sz w:val="26"/>
          <w:szCs w:val="26"/>
        </w:rPr>
        <w:t>sancţiun</w:t>
      </w:r>
      <w:r>
        <w:rPr>
          <w:noProof/>
          <w:sz w:val="26"/>
          <w:szCs w:val="26"/>
        </w:rPr>
        <w:t>e</w:t>
      </w:r>
      <w:r w:rsidRPr="00222657">
        <w:rPr>
          <w:noProof/>
          <w:sz w:val="26"/>
          <w:szCs w:val="26"/>
        </w:rPr>
        <w:t xml:space="preserve"> care lezează demnitatea umană şi contravin drepturilor copilului.</w:t>
      </w:r>
    </w:p>
    <w:p w:rsidR="00A8544D" w:rsidRPr="00222657" w:rsidRDefault="00A8544D" w:rsidP="00A8544D">
      <w:pPr>
        <w:pStyle w:val="Default"/>
        <w:tabs>
          <w:tab w:val="left" w:pos="0"/>
        </w:tabs>
        <w:ind w:left="1276" w:hanging="425"/>
        <w:jc w:val="both"/>
        <w:rPr>
          <w:sz w:val="26"/>
          <w:szCs w:val="26"/>
        </w:rPr>
      </w:pPr>
    </w:p>
    <w:p w:rsidR="00A8544D" w:rsidRDefault="00A8544D" w:rsidP="00A8544D">
      <w:pPr>
        <w:pStyle w:val="Default"/>
        <w:tabs>
          <w:tab w:val="left" w:pos="0"/>
        </w:tabs>
        <w:jc w:val="both"/>
        <w:rPr>
          <w:sz w:val="26"/>
          <w:szCs w:val="26"/>
        </w:rPr>
      </w:pPr>
    </w:p>
    <w:p w:rsidR="00A8544D" w:rsidRPr="00222657" w:rsidRDefault="00A8544D" w:rsidP="00294851">
      <w:pPr>
        <w:pStyle w:val="Default"/>
        <w:tabs>
          <w:tab w:val="left" w:pos="0"/>
        </w:tabs>
        <w:jc w:val="center"/>
        <w:rPr>
          <w:b/>
          <w:bCs/>
          <w:sz w:val="26"/>
          <w:szCs w:val="26"/>
        </w:rPr>
      </w:pPr>
      <w:r w:rsidRPr="00222657">
        <w:rPr>
          <w:b/>
          <w:bCs/>
          <w:sz w:val="26"/>
          <w:szCs w:val="26"/>
        </w:rPr>
        <w:t>IV. Tipurile instituţiilor de educaţie timpurie și organizarea lor</w:t>
      </w:r>
    </w:p>
    <w:p w:rsidR="00A8544D" w:rsidRPr="00222657" w:rsidRDefault="00A8544D" w:rsidP="00A8544D">
      <w:pPr>
        <w:pStyle w:val="Default"/>
        <w:tabs>
          <w:tab w:val="left" w:pos="0"/>
        </w:tabs>
        <w:jc w:val="both"/>
        <w:rPr>
          <w:b/>
          <w:bCs/>
          <w:sz w:val="26"/>
          <w:szCs w:val="26"/>
        </w:rPr>
      </w:pPr>
    </w:p>
    <w:p w:rsidR="00A8544D" w:rsidRDefault="00A8544D" w:rsidP="00A8544D">
      <w:pPr>
        <w:pStyle w:val="Default"/>
        <w:tabs>
          <w:tab w:val="left" w:pos="0"/>
        </w:tabs>
        <w:jc w:val="center"/>
        <w:rPr>
          <w:b/>
          <w:bCs/>
          <w:i/>
          <w:sz w:val="26"/>
          <w:szCs w:val="26"/>
        </w:rPr>
      </w:pPr>
      <w:r w:rsidRPr="00222657">
        <w:rPr>
          <w:b/>
          <w:bCs/>
          <w:i/>
          <w:sz w:val="26"/>
          <w:szCs w:val="26"/>
        </w:rPr>
        <w:t>Secțiunea 1</w:t>
      </w:r>
    </w:p>
    <w:p w:rsidR="00A8544D" w:rsidRPr="00222657" w:rsidRDefault="00A8544D" w:rsidP="00A8544D">
      <w:pPr>
        <w:pStyle w:val="Default"/>
        <w:tabs>
          <w:tab w:val="left" w:pos="0"/>
        </w:tabs>
        <w:jc w:val="center"/>
        <w:rPr>
          <w:b/>
          <w:bCs/>
          <w:i/>
          <w:sz w:val="26"/>
          <w:szCs w:val="26"/>
        </w:rPr>
      </w:pPr>
      <w:r>
        <w:rPr>
          <w:b/>
          <w:bCs/>
          <w:i/>
          <w:sz w:val="26"/>
          <w:szCs w:val="26"/>
        </w:rPr>
        <w:t xml:space="preserve"> </w:t>
      </w:r>
      <w:r w:rsidRPr="00222657">
        <w:rPr>
          <w:b/>
          <w:bCs/>
          <w:i/>
          <w:sz w:val="26"/>
          <w:szCs w:val="26"/>
        </w:rPr>
        <w:t>Tipurile instituţiilor de educaţie timpurie</w:t>
      </w:r>
    </w:p>
    <w:p w:rsidR="00A8544D" w:rsidRPr="00222657" w:rsidRDefault="00A8544D" w:rsidP="00A8544D">
      <w:pPr>
        <w:pStyle w:val="Default"/>
        <w:tabs>
          <w:tab w:val="left" w:pos="0"/>
        </w:tabs>
        <w:jc w:val="both"/>
        <w:rPr>
          <w:b/>
          <w:bCs/>
          <w:i/>
          <w:sz w:val="26"/>
          <w:szCs w:val="26"/>
        </w:rPr>
      </w:pPr>
    </w:p>
    <w:p w:rsidR="00A8544D" w:rsidRPr="00222657" w:rsidRDefault="00A8544D" w:rsidP="00A8544D">
      <w:pPr>
        <w:pStyle w:val="Default"/>
        <w:numPr>
          <w:ilvl w:val="0"/>
          <w:numId w:val="1"/>
        </w:numPr>
        <w:tabs>
          <w:tab w:val="left" w:pos="0"/>
        </w:tabs>
        <w:jc w:val="both"/>
        <w:rPr>
          <w:sz w:val="26"/>
          <w:szCs w:val="26"/>
        </w:rPr>
      </w:pPr>
      <w:r w:rsidRPr="00222657">
        <w:rPr>
          <w:sz w:val="26"/>
          <w:szCs w:val="26"/>
        </w:rPr>
        <w:t>În funcție de forma de organizare și tipul de proprietate instituţiile de</w:t>
      </w:r>
      <w:r w:rsidRPr="00AA2A55">
        <w:rPr>
          <w:sz w:val="26"/>
          <w:szCs w:val="26"/>
        </w:rPr>
        <w:t xml:space="preserve"> </w:t>
      </w:r>
      <w:r w:rsidRPr="00222657">
        <w:rPr>
          <w:sz w:val="26"/>
          <w:szCs w:val="26"/>
        </w:rPr>
        <w:t>educație</w:t>
      </w:r>
    </w:p>
    <w:p w:rsidR="00A8544D" w:rsidRPr="00222657" w:rsidRDefault="00A8544D" w:rsidP="00A8544D">
      <w:pPr>
        <w:pStyle w:val="Default"/>
        <w:tabs>
          <w:tab w:val="left" w:pos="0"/>
        </w:tabs>
        <w:jc w:val="both"/>
        <w:rPr>
          <w:sz w:val="26"/>
          <w:szCs w:val="26"/>
        </w:rPr>
      </w:pPr>
      <w:r w:rsidRPr="00222657">
        <w:rPr>
          <w:sz w:val="26"/>
          <w:szCs w:val="26"/>
        </w:rPr>
        <w:t>timpurie pot fi:</w:t>
      </w:r>
    </w:p>
    <w:p w:rsidR="00A8544D" w:rsidRPr="00222657" w:rsidRDefault="00A8544D" w:rsidP="00A8544D">
      <w:pPr>
        <w:pStyle w:val="Default"/>
        <w:numPr>
          <w:ilvl w:val="1"/>
          <w:numId w:val="25"/>
        </w:numPr>
        <w:ind w:left="1276" w:hanging="425"/>
        <w:jc w:val="both"/>
        <w:rPr>
          <w:sz w:val="26"/>
          <w:szCs w:val="26"/>
        </w:rPr>
      </w:pPr>
      <w:r w:rsidRPr="00222657">
        <w:rPr>
          <w:sz w:val="26"/>
          <w:szCs w:val="26"/>
        </w:rPr>
        <w:t>instituţii publice – se creează în conformitate cu decizia organelor administraţiei publice locale ;</w:t>
      </w:r>
    </w:p>
    <w:p w:rsidR="00A8544D" w:rsidRPr="00222657" w:rsidRDefault="00A8544D" w:rsidP="00A8544D">
      <w:pPr>
        <w:pStyle w:val="Default"/>
        <w:numPr>
          <w:ilvl w:val="1"/>
          <w:numId w:val="25"/>
        </w:numPr>
        <w:ind w:left="1276" w:hanging="425"/>
        <w:jc w:val="both"/>
        <w:rPr>
          <w:color w:val="auto"/>
          <w:sz w:val="26"/>
          <w:szCs w:val="26"/>
        </w:rPr>
      </w:pPr>
      <w:r w:rsidRPr="00222657">
        <w:rPr>
          <w:color w:val="auto"/>
          <w:sz w:val="26"/>
          <w:szCs w:val="26"/>
        </w:rPr>
        <w:t>instituții private – se crează prin decizia fondatorului privat;</w:t>
      </w:r>
    </w:p>
    <w:p w:rsidR="00A8544D" w:rsidRPr="00222657" w:rsidRDefault="00A8544D" w:rsidP="00A8544D">
      <w:pPr>
        <w:pStyle w:val="Default"/>
        <w:numPr>
          <w:ilvl w:val="0"/>
          <w:numId w:val="1"/>
        </w:numPr>
        <w:tabs>
          <w:tab w:val="left" w:pos="0"/>
        </w:tabs>
        <w:jc w:val="both"/>
        <w:rPr>
          <w:sz w:val="26"/>
          <w:szCs w:val="26"/>
        </w:rPr>
      </w:pPr>
      <w:r w:rsidRPr="00222657">
        <w:rPr>
          <w:sz w:val="26"/>
          <w:szCs w:val="26"/>
          <w:lang w:val="it-IT"/>
        </w:rPr>
        <w:t>Serviciile de educaţie timpurie sînt oferite beneficiarilor primari – copii</w:t>
      </w:r>
      <w:r w:rsidRPr="00CE0478">
        <w:rPr>
          <w:sz w:val="26"/>
          <w:szCs w:val="26"/>
          <w:lang w:val="it-IT"/>
        </w:rPr>
        <w:t xml:space="preserve"> </w:t>
      </w:r>
      <w:r w:rsidRPr="00222657">
        <w:rPr>
          <w:sz w:val="26"/>
          <w:szCs w:val="26"/>
          <w:lang w:val="it-IT"/>
        </w:rPr>
        <w:t>cu</w:t>
      </w:r>
    </w:p>
    <w:p w:rsidR="00A8544D" w:rsidRPr="00222657" w:rsidRDefault="00A8544D" w:rsidP="00A8544D">
      <w:pPr>
        <w:pStyle w:val="Default"/>
        <w:tabs>
          <w:tab w:val="left" w:pos="0"/>
        </w:tabs>
        <w:jc w:val="both"/>
        <w:rPr>
          <w:sz w:val="26"/>
          <w:szCs w:val="26"/>
        </w:rPr>
      </w:pPr>
      <w:r w:rsidRPr="00222657">
        <w:rPr>
          <w:sz w:val="26"/>
          <w:szCs w:val="26"/>
          <w:lang w:val="it-IT"/>
        </w:rPr>
        <w:t xml:space="preserve">vîrsta pînă la 7 ani, </w:t>
      </w:r>
      <w:r w:rsidRPr="00222657">
        <w:rPr>
          <w:noProof/>
          <w:sz w:val="26"/>
          <w:szCs w:val="26"/>
        </w:rPr>
        <w:t>inclusiv copiilor cu CES,</w:t>
      </w:r>
      <w:r w:rsidRPr="00222657">
        <w:rPr>
          <w:sz w:val="26"/>
          <w:szCs w:val="26"/>
          <w:lang w:val="it-IT"/>
        </w:rPr>
        <w:t xml:space="preserve"> şi terţiari – părinţi sau alți reprezentanți legali - în instituţii publice şi private de profil de diferite tipuri, precum : </w:t>
      </w:r>
    </w:p>
    <w:p w:rsidR="00A8544D" w:rsidRPr="00222657" w:rsidRDefault="00A8544D" w:rsidP="00A8544D">
      <w:pPr>
        <w:pStyle w:val="Default"/>
        <w:numPr>
          <w:ilvl w:val="1"/>
          <w:numId w:val="1"/>
        </w:numPr>
        <w:tabs>
          <w:tab w:val="left" w:pos="0"/>
        </w:tabs>
        <w:ind w:left="1276" w:hanging="425"/>
        <w:jc w:val="both"/>
        <w:rPr>
          <w:sz w:val="26"/>
          <w:szCs w:val="26"/>
        </w:rPr>
      </w:pPr>
      <w:r w:rsidRPr="00222657">
        <w:rPr>
          <w:i/>
          <w:sz w:val="26"/>
          <w:szCs w:val="26"/>
          <w:u w:val="single"/>
        </w:rPr>
        <w:t>creşa</w:t>
      </w:r>
      <w:r w:rsidRPr="00222657">
        <w:rPr>
          <w:sz w:val="26"/>
          <w:szCs w:val="26"/>
          <w:u w:val="single"/>
        </w:rPr>
        <w:t xml:space="preserve"> – </w:t>
      </w:r>
      <w:r w:rsidRPr="009A4D35">
        <w:rPr>
          <w:sz w:val="26"/>
          <w:szCs w:val="26"/>
        </w:rPr>
        <w:t>este instituție de educație antepreșcolară, destinată copiilor</w:t>
      </w:r>
      <w:r w:rsidRPr="00222657">
        <w:rPr>
          <w:sz w:val="26"/>
          <w:szCs w:val="26"/>
          <w:u w:val="single"/>
        </w:rPr>
        <w:t xml:space="preserve"> </w:t>
      </w:r>
      <w:r w:rsidRPr="00222657">
        <w:rPr>
          <w:sz w:val="26"/>
          <w:szCs w:val="26"/>
        </w:rPr>
        <w:t>cu vîrsta pînă la 3 ani, oferă servicii educaționale și, după caz – de îngrijire conform pachetului standard de servicii, stabilit de</w:t>
      </w:r>
      <w:r w:rsidRPr="00222657">
        <w:rPr>
          <w:sz w:val="26"/>
          <w:szCs w:val="26"/>
          <w:shd w:val="clear" w:color="auto" w:fill="92D050"/>
        </w:rPr>
        <w:t xml:space="preserve"> </w:t>
      </w:r>
      <w:r w:rsidRPr="00222657">
        <w:rPr>
          <w:sz w:val="26"/>
          <w:szCs w:val="26"/>
        </w:rPr>
        <w:t>Guvern; realizează programul educațional de bază - dezvoltarea holistă a copilului conform curriculei și standardelor educaționale de stat</w:t>
      </w:r>
      <w:r w:rsidRPr="00222657">
        <w:rPr>
          <w:i/>
          <w:sz w:val="26"/>
          <w:szCs w:val="26"/>
        </w:rPr>
        <w:t>,</w:t>
      </w:r>
      <w:r w:rsidRPr="00222657">
        <w:rPr>
          <w:sz w:val="26"/>
          <w:szCs w:val="26"/>
        </w:rPr>
        <w:t xml:space="preserve"> creează condiții pentru adaptarea și socializarea timpurie a copiilor;</w:t>
      </w:r>
    </w:p>
    <w:p w:rsidR="00A8544D" w:rsidRPr="00222657" w:rsidRDefault="00A8544D" w:rsidP="00A8544D">
      <w:pPr>
        <w:pStyle w:val="Default"/>
        <w:numPr>
          <w:ilvl w:val="1"/>
          <w:numId w:val="1"/>
        </w:numPr>
        <w:tabs>
          <w:tab w:val="left" w:pos="0"/>
        </w:tabs>
        <w:ind w:left="1276" w:hanging="425"/>
        <w:jc w:val="both"/>
        <w:rPr>
          <w:bCs/>
          <w:sz w:val="26"/>
          <w:szCs w:val="26"/>
        </w:rPr>
      </w:pPr>
      <w:r w:rsidRPr="00222657">
        <w:rPr>
          <w:i/>
          <w:sz w:val="26"/>
          <w:szCs w:val="26"/>
          <w:u w:val="single"/>
        </w:rPr>
        <w:lastRenderedPageBreak/>
        <w:t>grădiniţa</w:t>
      </w:r>
      <w:r w:rsidRPr="00222657">
        <w:rPr>
          <w:sz w:val="26"/>
          <w:szCs w:val="26"/>
        </w:rPr>
        <w:t xml:space="preserve"> – este instituție de învățămînt preșcolar (pentru copiii cu vîrsta 3-6(7) ani), oferă servicii educaționale și, după caz - de îngrijire și protecție conform pachetului standard de servicii, stabilit de Guvern; realizează programul educațional de bază - dezvoltarea holistă a copilului și pregătirea către școală în conformitate cu curriculum-ul și standardele de stat și, după caz – servicii de reabilitare/recuperare pentru copiii cu CES în modul stabilit de către Ministerul Educației;</w:t>
      </w:r>
    </w:p>
    <w:p w:rsidR="00A8544D" w:rsidRPr="00222657" w:rsidRDefault="00A8544D" w:rsidP="00A8544D">
      <w:pPr>
        <w:pStyle w:val="Default"/>
        <w:numPr>
          <w:ilvl w:val="1"/>
          <w:numId w:val="1"/>
        </w:numPr>
        <w:tabs>
          <w:tab w:val="left" w:pos="0"/>
        </w:tabs>
        <w:ind w:left="1276" w:hanging="425"/>
        <w:jc w:val="both"/>
        <w:rPr>
          <w:bCs/>
          <w:sz w:val="26"/>
          <w:szCs w:val="26"/>
        </w:rPr>
      </w:pPr>
      <w:r w:rsidRPr="00222657">
        <w:rPr>
          <w:i/>
          <w:sz w:val="26"/>
          <w:szCs w:val="26"/>
          <w:u w:val="single"/>
        </w:rPr>
        <w:t>centrul comunitar</w:t>
      </w:r>
      <w:r w:rsidRPr="00222657">
        <w:rPr>
          <w:sz w:val="26"/>
          <w:szCs w:val="26"/>
        </w:rPr>
        <w:t xml:space="preserve"> – este o instituție publică de educație timpurie (antepreșcolară și preșcolară), creată de către APL</w:t>
      </w:r>
      <w:r>
        <w:rPr>
          <w:sz w:val="26"/>
          <w:szCs w:val="26"/>
        </w:rPr>
        <w:t xml:space="preserve"> de nivelul întîi sau al doilea (municipiile Chișinău, Bălți, UTA Găgăuzia)</w:t>
      </w:r>
      <w:r w:rsidRPr="00222657">
        <w:rPr>
          <w:sz w:val="26"/>
          <w:szCs w:val="26"/>
        </w:rPr>
        <w:t xml:space="preserve">, la necesitățile populației, și oferă servicii educaționale și, după caz, de îngrijire copiilor cu vîrsta </w:t>
      </w:r>
      <w:r w:rsidR="00FE4449">
        <w:rPr>
          <w:sz w:val="26"/>
          <w:szCs w:val="26"/>
        </w:rPr>
        <w:t xml:space="preserve">pînă la 3 ani și, respectiv, </w:t>
      </w:r>
      <w:r w:rsidR="00FE4449" w:rsidRPr="00FE4449">
        <w:rPr>
          <w:color w:val="auto"/>
          <w:sz w:val="26"/>
          <w:szCs w:val="26"/>
        </w:rPr>
        <w:t>3</w:t>
      </w:r>
      <w:r w:rsidRPr="00FE4449">
        <w:rPr>
          <w:color w:val="auto"/>
          <w:sz w:val="26"/>
          <w:szCs w:val="26"/>
        </w:rPr>
        <w:t>-</w:t>
      </w:r>
      <w:r w:rsidRPr="00FE4449">
        <w:rPr>
          <w:sz w:val="26"/>
          <w:szCs w:val="26"/>
        </w:rPr>
        <w:t>6(7)</w:t>
      </w:r>
      <w:r w:rsidRPr="00A8544D">
        <w:rPr>
          <w:sz w:val="26"/>
          <w:szCs w:val="26"/>
        </w:rPr>
        <w:t xml:space="preserve"> ani</w:t>
      </w:r>
      <w:r w:rsidRPr="00222657">
        <w:rPr>
          <w:sz w:val="26"/>
          <w:szCs w:val="26"/>
        </w:rPr>
        <w:t xml:space="preserve"> care nu frecventează o instituție de educație timpurie și, în mod special, pentru familiile defavorizate; este organizat și funcționează în modul stabilit de Guvern.</w:t>
      </w:r>
      <w:r w:rsidRPr="00222657">
        <w:rPr>
          <w:bCs/>
          <w:sz w:val="26"/>
          <w:szCs w:val="26"/>
        </w:rPr>
        <w:t xml:space="preserve"> </w:t>
      </w:r>
    </w:p>
    <w:p w:rsidR="00A8544D" w:rsidRPr="00222657" w:rsidRDefault="00A8544D" w:rsidP="00A8544D">
      <w:pPr>
        <w:pStyle w:val="Default"/>
        <w:numPr>
          <w:ilvl w:val="0"/>
          <w:numId w:val="1"/>
        </w:numPr>
        <w:tabs>
          <w:tab w:val="left" w:pos="0"/>
        </w:tabs>
        <w:jc w:val="both"/>
        <w:rPr>
          <w:sz w:val="26"/>
          <w:szCs w:val="26"/>
        </w:rPr>
      </w:pPr>
      <w:r w:rsidRPr="00222657">
        <w:rPr>
          <w:sz w:val="26"/>
          <w:szCs w:val="26"/>
        </w:rPr>
        <w:t>În funcție de condițiile locale și la decizia fondatorului, în condițiile unei</w:t>
      </w:r>
      <w:r w:rsidRPr="00CE0478">
        <w:rPr>
          <w:sz w:val="26"/>
          <w:szCs w:val="26"/>
        </w:rPr>
        <w:t xml:space="preserve"> </w:t>
      </w:r>
      <w:r w:rsidRPr="00222657">
        <w:rPr>
          <w:sz w:val="26"/>
          <w:szCs w:val="26"/>
        </w:rPr>
        <w:t>cereri</w:t>
      </w:r>
    </w:p>
    <w:p w:rsidR="00A8544D" w:rsidRPr="00222657" w:rsidRDefault="00A8544D" w:rsidP="00A8544D">
      <w:pPr>
        <w:pStyle w:val="Default"/>
        <w:tabs>
          <w:tab w:val="left" w:pos="0"/>
        </w:tabs>
        <w:jc w:val="both"/>
        <w:rPr>
          <w:sz w:val="26"/>
          <w:szCs w:val="26"/>
        </w:rPr>
      </w:pPr>
      <w:r w:rsidRPr="00222657">
        <w:rPr>
          <w:sz w:val="26"/>
          <w:szCs w:val="26"/>
        </w:rPr>
        <w:t xml:space="preserve">suficiente pentru a deschide grupă/grupe de copii, pot fi înființate grădiniţe-creşe – cu grupe de creșă pentru copii cu vîrsta sub 3 ani și grupe preșcolare pentru copii cu vîrsta 3-6(7) ani, cu respectarea normelor sanitare și psihopedagogice specifice acestei grupe de vîrstă; grupele de creșă nu  pot fi create în incinta școlilor primare </w:t>
      </w:r>
      <w:r w:rsidR="006347D3">
        <w:rPr>
          <w:sz w:val="26"/>
          <w:szCs w:val="26"/>
        </w:rPr>
        <w:t>sau</w:t>
      </w:r>
      <w:r w:rsidR="006347D3" w:rsidRPr="00222657">
        <w:rPr>
          <w:sz w:val="26"/>
          <w:szCs w:val="26"/>
        </w:rPr>
        <w:t xml:space="preserve"> </w:t>
      </w:r>
      <w:r w:rsidRPr="00222657">
        <w:rPr>
          <w:sz w:val="26"/>
          <w:szCs w:val="26"/>
        </w:rPr>
        <w:t xml:space="preserve">a gimnaziilor. </w:t>
      </w:r>
    </w:p>
    <w:p w:rsidR="000E6181" w:rsidRDefault="007C5841">
      <w:pPr>
        <w:pStyle w:val="Default"/>
        <w:numPr>
          <w:ilvl w:val="0"/>
          <w:numId w:val="1"/>
        </w:numPr>
        <w:tabs>
          <w:tab w:val="left" w:pos="0"/>
        </w:tabs>
        <w:jc w:val="both"/>
        <w:rPr>
          <w:sz w:val="26"/>
          <w:szCs w:val="26"/>
        </w:rPr>
      </w:pPr>
      <w:r>
        <w:rPr>
          <w:sz w:val="26"/>
          <w:szCs w:val="26"/>
        </w:rPr>
        <w:t>Instituțiile de educație timpurie pot fi înființate de sinestătător sau ca structuri</w:t>
      </w:r>
    </w:p>
    <w:p w:rsidR="00DC36F6" w:rsidRDefault="007C5841" w:rsidP="00DC36F6">
      <w:pPr>
        <w:pStyle w:val="Default"/>
        <w:tabs>
          <w:tab w:val="left" w:pos="0"/>
        </w:tabs>
        <w:jc w:val="both"/>
        <w:rPr>
          <w:sz w:val="26"/>
          <w:szCs w:val="26"/>
        </w:rPr>
      </w:pPr>
      <w:r>
        <w:rPr>
          <w:sz w:val="26"/>
          <w:szCs w:val="26"/>
        </w:rPr>
        <w:t>de educație timpurie în cadrul complexelor educaționale - școală primară-grădiniță sau gimnaziu-grădiniță</w:t>
      </w:r>
      <w:r w:rsidR="00E260CC">
        <w:rPr>
          <w:sz w:val="26"/>
          <w:szCs w:val="26"/>
        </w:rPr>
        <w:t>, finanțarea și încadrarea personalului asigurîndu-se conform prevederilor legale.</w:t>
      </w:r>
    </w:p>
    <w:p w:rsidR="006B692E" w:rsidRDefault="00A8544D">
      <w:pPr>
        <w:pStyle w:val="Default"/>
        <w:numPr>
          <w:ilvl w:val="0"/>
          <w:numId w:val="1"/>
        </w:numPr>
        <w:tabs>
          <w:tab w:val="left" w:pos="0"/>
        </w:tabs>
        <w:jc w:val="both"/>
        <w:rPr>
          <w:sz w:val="26"/>
          <w:szCs w:val="26"/>
        </w:rPr>
      </w:pPr>
      <w:r w:rsidRPr="009A4D35">
        <w:rPr>
          <w:bCs/>
          <w:sz w:val="26"/>
          <w:szCs w:val="26"/>
        </w:rPr>
        <w:t>În localitățile unde nu există spații  pentru a deschide instituţie de educaţie</w:t>
      </w:r>
    </w:p>
    <w:p w:rsidR="00A8544D" w:rsidRPr="005B5CF5" w:rsidRDefault="00A8544D" w:rsidP="00A8544D">
      <w:pPr>
        <w:pStyle w:val="Default"/>
        <w:tabs>
          <w:tab w:val="left" w:pos="0"/>
        </w:tabs>
        <w:jc w:val="both"/>
        <w:rPr>
          <w:sz w:val="26"/>
          <w:szCs w:val="26"/>
        </w:rPr>
      </w:pPr>
      <w:r w:rsidRPr="009A4D35">
        <w:rPr>
          <w:bCs/>
          <w:sz w:val="26"/>
          <w:szCs w:val="26"/>
        </w:rPr>
        <w:t xml:space="preserve">timpurie, educaţia pentru copiii cu vîrsta 3-6(7) ani </w:t>
      </w:r>
      <w:r w:rsidRPr="009A4D35">
        <w:rPr>
          <w:sz w:val="26"/>
          <w:szCs w:val="26"/>
        </w:rPr>
        <w:t>poate fi realizată şi în grupele respective de vîrstă în complexe educaţionale „școală primară-grădiniţă”, iar pentru copiii de 5-6(7) ani – în complexe educaționale „gimnazii-grădinițe” cu respectarea normelor sanitare, pedagogice și de securitate, stabilite de Ministerul</w:t>
      </w:r>
      <w:r w:rsidRPr="005B5CF5">
        <w:rPr>
          <w:sz w:val="26"/>
          <w:szCs w:val="26"/>
        </w:rPr>
        <w:t xml:space="preserve"> </w:t>
      </w:r>
      <w:r w:rsidRPr="009A4D35">
        <w:rPr>
          <w:sz w:val="26"/>
          <w:szCs w:val="26"/>
        </w:rPr>
        <w:t>Educației, Ministerul Sănătății</w:t>
      </w:r>
      <w:r>
        <w:rPr>
          <w:sz w:val="26"/>
          <w:szCs w:val="26"/>
        </w:rPr>
        <w:t xml:space="preserve"> </w:t>
      </w:r>
      <w:r w:rsidRPr="009A4D35">
        <w:rPr>
          <w:sz w:val="26"/>
          <w:szCs w:val="26"/>
        </w:rPr>
        <w:t>și alte instituții centrale, şi anume:</w:t>
      </w:r>
    </w:p>
    <w:p w:rsidR="00A8544D" w:rsidRPr="005B5CF5" w:rsidRDefault="00A8544D" w:rsidP="00A8544D">
      <w:pPr>
        <w:pStyle w:val="ConsPlusNormal"/>
        <w:widowControl/>
        <w:ind w:left="1134" w:right="2" w:hanging="283"/>
        <w:jc w:val="both"/>
        <w:rPr>
          <w:rFonts w:ascii="Times New Roman" w:hAnsi="Times New Roman" w:cs="Times New Roman"/>
          <w:sz w:val="26"/>
          <w:szCs w:val="26"/>
          <w:lang w:val="ro-RO"/>
        </w:rPr>
      </w:pPr>
      <w:r w:rsidRPr="009A4D35">
        <w:rPr>
          <w:rFonts w:ascii="Times New Roman" w:hAnsi="Times New Roman" w:cs="Times New Roman"/>
          <w:sz w:val="26"/>
          <w:szCs w:val="26"/>
          <w:lang w:val="ro-RO"/>
        </w:rPr>
        <w:t>a) să aibă clădire separată sau un bloc/o parte a clădirii distinct/ă, sau anexată – în acest caz să fie asigurată audio- și hidro-izolarea de instituția de învățămînt;</w:t>
      </w:r>
    </w:p>
    <w:p w:rsidR="00A8544D" w:rsidRPr="005B5CF5" w:rsidRDefault="00A8544D" w:rsidP="00A8544D">
      <w:pPr>
        <w:pStyle w:val="ConsPlusNormal"/>
        <w:widowControl/>
        <w:ind w:left="1134" w:right="2" w:hanging="283"/>
        <w:jc w:val="both"/>
        <w:rPr>
          <w:rFonts w:ascii="Times New Roman" w:hAnsi="Times New Roman" w:cs="Times New Roman"/>
          <w:sz w:val="26"/>
          <w:szCs w:val="26"/>
          <w:lang w:val="ro-RO"/>
        </w:rPr>
      </w:pPr>
      <w:r w:rsidRPr="009A4D35">
        <w:rPr>
          <w:rFonts w:ascii="Times New Roman" w:hAnsi="Times New Roman" w:cs="Times New Roman"/>
          <w:sz w:val="26"/>
          <w:szCs w:val="26"/>
          <w:lang w:val="ro-RO"/>
        </w:rPr>
        <w:t>b) grupele de copii cu vîrsta sub 7 ani să fie amplasate nu mai sus de  etajul 2;</w:t>
      </w:r>
    </w:p>
    <w:p w:rsidR="00A8544D" w:rsidRPr="005B5CF5" w:rsidRDefault="00A8544D" w:rsidP="00A8544D">
      <w:pPr>
        <w:pStyle w:val="ConsPlusNormal"/>
        <w:widowControl/>
        <w:ind w:left="1134" w:right="2" w:hanging="283"/>
        <w:jc w:val="both"/>
        <w:rPr>
          <w:rFonts w:ascii="Times New Roman" w:hAnsi="Times New Roman" w:cs="Times New Roman"/>
          <w:sz w:val="26"/>
          <w:szCs w:val="26"/>
          <w:lang w:val="en-US"/>
        </w:rPr>
      </w:pPr>
      <w:r w:rsidRPr="009A4D35">
        <w:rPr>
          <w:rFonts w:ascii="Times New Roman" w:hAnsi="Times New Roman" w:cs="Times New Roman"/>
          <w:sz w:val="26"/>
          <w:szCs w:val="26"/>
          <w:lang w:val="ro-RO"/>
        </w:rPr>
        <w:t>c)  să aibă teren separat îngrădit;</w:t>
      </w:r>
    </w:p>
    <w:p w:rsidR="00A8544D" w:rsidRPr="005B5CF5" w:rsidRDefault="00A8544D" w:rsidP="00A8544D">
      <w:pPr>
        <w:pStyle w:val="ConsPlusNormal"/>
        <w:widowControl/>
        <w:ind w:left="1134" w:right="2" w:hanging="283"/>
        <w:jc w:val="both"/>
        <w:rPr>
          <w:rFonts w:ascii="Times New Roman" w:hAnsi="Times New Roman" w:cs="Times New Roman"/>
          <w:sz w:val="26"/>
          <w:szCs w:val="26"/>
          <w:lang w:val="en-US"/>
        </w:rPr>
      </w:pPr>
      <w:r w:rsidRPr="009A4D35">
        <w:rPr>
          <w:rFonts w:ascii="Times New Roman" w:hAnsi="Times New Roman" w:cs="Times New Roman"/>
          <w:sz w:val="26"/>
          <w:szCs w:val="26"/>
          <w:lang w:val="en-US"/>
        </w:rPr>
        <w:t xml:space="preserve">d)  </w:t>
      </w:r>
      <w:proofErr w:type="gramStart"/>
      <w:r w:rsidRPr="009A4D35">
        <w:rPr>
          <w:rFonts w:ascii="Times New Roman" w:hAnsi="Times New Roman" w:cs="Times New Roman"/>
          <w:sz w:val="26"/>
          <w:szCs w:val="26"/>
          <w:lang w:val="en-US"/>
        </w:rPr>
        <w:t>să</w:t>
      </w:r>
      <w:proofErr w:type="gramEnd"/>
      <w:r w:rsidRPr="009A4D35">
        <w:rPr>
          <w:rFonts w:ascii="Times New Roman" w:hAnsi="Times New Roman" w:cs="Times New Roman"/>
          <w:sz w:val="26"/>
          <w:szCs w:val="26"/>
          <w:lang w:val="en-US"/>
        </w:rPr>
        <w:t xml:space="preserve"> aibă intrări/ieșiri distincte pentru copii şi transport auto;</w:t>
      </w:r>
    </w:p>
    <w:p w:rsidR="00A8544D" w:rsidRPr="005B5CF5" w:rsidRDefault="00A8544D" w:rsidP="00A8544D">
      <w:pPr>
        <w:pStyle w:val="ConsPlusNormal"/>
        <w:widowControl/>
        <w:ind w:left="1134" w:right="2" w:hanging="283"/>
        <w:jc w:val="both"/>
        <w:rPr>
          <w:rFonts w:ascii="Times New Roman" w:hAnsi="Times New Roman" w:cs="Times New Roman"/>
          <w:sz w:val="26"/>
          <w:szCs w:val="26"/>
          <w:lang w:val="en-US"/>
        </w:rPr>
      </w:pPr>
      <w:r w:rsidRPr="009A4D35">
        <w:rPr>
          <w:rFonts w:ascii="Times New Roman" w:hAnsi="Times New Roman" w:cs="Times New Roman"/>
          <w:sz w:val="26"/>
          <w:szCs w:val="26"/>
          <w:lang w:val="en-US"/>
        </w:rPr>
        <w:t xml:space="preserve">e)  </w:t>
      </w:r>
      <w:proofErr w:type="gramStart"/>
      <w:r w:rsidRPr="009A4D35">
        <w:rPr>
          <w:rFonts w:ascii="Times New Roman" w:hAnsi="Times New Roman" w:cs="Times New Roman"/>
          <w:sz w:val="26"/>
          <w:szCs w:val="26"/>
          <w:lang w:val="en-US"/>
        </w:rPr>
        <w:t>să</w:t>
      </w:r>
      <w:proofErr w:type="gramEnd"/>
      <w:r w:rsidRPr="009A4D35">
        <w:rPr>
          <w:rFonts w:ascii="Times New Roman" w:hAnsi="Times New Roman" w:cs="Times New Roman"/>
          <w:sz w:val="26"/>
          <w:szCs w:val="26"/>
          <w:lang w:val="en-US"/>
        </w:rPr>
        <w:t xml:space="preserve"> aibă </w:t>
      </w:r>
      <w:r w:rsidRPr="009A4D35">
        <w:rPr>
          <w:rFonts w:ascii="Times New Roman" w:hAnsi="Times New Roman" w:cs="Times New Roman"/>
          <w:sz w:val="26"/>
          <w:szCs w:val="26"/>
          <w:lang w:val="ro-RO"/>
        </w:rPr>
        <w:t xml:space="preserve">sistem autonom de asigurare cu apă, canalizare, încălzire; </w:t>
      </w:r>
    </w:p>
    <w:p w:rsidR="00A8544D" w:rsidRPr="005B5CF5" w:rsidRDefault="00A8544D" w:rsidP="00A8544D">
      <w:pPr>
        <w:pStyle w:val="ConsPlusNormal"/>
        <w:widowControl/>
        <w:ind w:left="1134" w:right="2" w:hanging="283"/>
        <w:jc w:val="both"/>
        <w:rPr>
          <w:rFonts w:ascii="Times New Roman" w:hAnsi="Times New Roman" w:cs="Times New Roman"/>
          <w:sz w:val="26"/>
          <w:szCs w:val="26"/>
          <w:lang w:val="ro-RO"/>
        </w:rPr>
      </w:pPr>
      <w:r w:rsidRPr="009A4D35">
        <w:rPr>
          <w:rFonts w:ascii="Times New Roman" w:hAnsi="Times New Roman" w:cs="Times New Roman"/>
          <w:sz w:val="26"/>
          <w:szCs w:val="26"/>
          <w:lang w:val="en-US"/>
        </w:rPr>
        <w:t xml:space="preserve">f)  </w:t>
      </w:r>
      <w:proofErr w:type="gramStart"/>
      <w:r w:rsidRPr="009A4D35">
        <w:rPr>
          <w:rFonts w:ascii="Times New Roman" w:hAnsi="Times New Roman" w:cs="Times New Roman"/>
          <w:sz w:val="26"/>
          <w:szCs w:val="26"/>
          <w:lang w:val="en-US"/>
        </w:rPr>
        <w:t>să</w:t>
      </w:r>
      <w:proofErr w:type="gramEnd"/>
      <w:r w:rsidRPr="009A4D35">
        <w:rPr>
          <w:rFonts w:ascii="Times New Roman" w:hAnsi="Times New Roman" w:cs="Times New Roman"/>
          <w:sz w:val="26"/>
          <w:szCs w:val="26"/>
          <w:lang w:val="en-US"/>
        </w:rPr>
        <w:t xml:space="preserve"> fie </w:t>
      </w:r>
      <w:r w:rsidRPr="009A4D35">
        <w:rPr>
          <w:rFonts w:ascii="Times New Roman" w:hAnsi="Times New Roman" w:cs="Times New Roman"/>
          <w:sz w:val="26"/>
          <w:szCs w:val="26"/>
          <w:lang w:val="ro-RO"/>
        </w:rPr>
        <w:t>asigurată ventilație adecvată dezvoltării copiilor mici;</w:t>
      </w:r>
    </w:p>
    <w:p w:rsidR="00A8544D" w:rsidRPr="005B5CF5" w:rsidRDefault="00A8544D" w:rsidP="00A8544D">
      <w:pPr>
        <w:pStyle w:val="ConsPlusNormal"/>
        <w:widowControl/>
        <w:ind w:left="1134" w:right="2" w:hanging="283"/>
        <w:jc w:val="both"/>
        <w:rPr>
          <w:rFonts w:ascii="Times New Roman" w:hAnsi="Times New Roman" w:cs="Times New Roman"/>
          <w:sz w:val="26"/>
          <w:szCs w:val="26"/>
          <w:lang w:val="ro-RO"/>
        </w:rPr>
      </w:pPr>
      <w:r w:rsidRPr="009A4D35">
        <w:rPr>
          <w:rFonts w:ascii="Times New Roman" w:hAnsi="Times New Roman" w:cs="Times New Roman"/>
          <w:sz w:val="26"/>
          <w:szCs w:val="26"/>
          <w:lang w:val="en-US"/>
        </w:rPr>
        <w:t xml:space="preserve">g) </w:t>
      </w:r>
      <w:proofErr w:type="gramStart"/>
      <w:r w:rsidRPr="009A4D35">
        <w:rPr>
          <w:rFonts w:ascii="Times New Roman" w:hAnsi="Times New Roman" w:cs="Times New Roman"/>
          <w:sz w:val="26"/>
          <w:szCs w:val="26"/>
          <w:lang w:val="en-US"/>
        </w:rPr>
        <w:t>să</w:t>
      </w:r>
      <w:proofErr w:type="gramEnd"/>
      <w:r w:rsidRPr="009A4D35">
        <w:rPr>
          <w:rFonts w:ascii="Times New Roman" w:hAnsi="Times New Roman" w:cs="Times New Roman"/>
          <w:sz w:val="26"/>
          <w:szCs w:val="26"/>
          <w:lang w:val="en-US"/>
        </w:rPr>
        <w:t xml:space="preserve"> fie</w:t>
      </w:r>
      <w:r w:rsidRPr="009A4D35">
        <w:rPr>
          <w:rFonts w:ascii="Times New Roman" w:hAnsi="Times New Roman" w:cs="Times New Roman"/>
          <w:sz w:val="26"/>
          <w:szCs w:val="26"/>
          <w:lang w:val="ro-RO"/>
        </w:rPr>
        <w:t xml:space="preserve"> respectate normele referitoare la proiectare, spații, dotare,  insolarea  încăperilor, pregătirea bucatelor şi servirea mesei;</w:t>
      </w:r>
    </w:p>
    <w:p w:rsidR="00A8544D" w:rsidRPr="005B5CF5" w:rsidRDefault="00A8544D" w:rsidP="00A8544D">
      <w:pPr>
        <w:pStyle w:val="ConsPlusNormal"/>
        <w:widowControl/>
        <w:ind w:left="1134" w:right="2" w:hanging="283"/>
        <w:jc w:val="both"/>
        <w:rPr>
          <w:rFonts w:ascii="Times New Roman" w:hAnsi="Times New Roman" w:cs="Times New Roman"/>
          <w:sz w:val="26"/>
          <w:szCs w:val="26"/>
          <w:lang w:val="en-US"/>
        </w:rPr>
      </w:pPr>
      <w:r w:rsidRPr="009A4D35">
        <w:rPr>
          <w:rFonts w:ascii="Times New Roman" w:hAnsi="Times New Roman" w:cs="Times New Roman"/>
          <w:sz w:val="26"/>
          <w:szCs w:val="26"/>
          <w:lang w:val="ro-RO"/>
        </w:rPr>
        <w:t xml:space="preserve">f) </w:t>
      </w:r>
      <w:r w:rsidRPr="009A4D35">
        <w:rPr>
          <w:rFonts w:ascii="Times New Roman" w:hAnsi="Times New Roman" w:cs="Times New Roman"/>
          <w:sz w:val="26"/>
          <w:szCs w:val="26"/>
          <w:lang w:val="en-US"/>
        </w:rPr>
        <w:t>fără surse de poluare;</w:t>
      </w:r>
    </w:p>
    <w:p w:rsidR="00A8544D" w:rsidRPr="005B5CF5" w:rsidRDefault="00A8544D" w:rsidP="00A8544D">
      <w:pPr>
        <w:pStyle w:val="ConsPlusNormal"/>
        <w:widowControl/>
        <w:ind w:left="1134" w:right="2" w:hanging="283"/>
        <w:jc w:val="both"/>
        <w:rPr>
          <w:rFonts w:ascii="Times New Roman" w:hAnsi="Times New Roman" w:cs="Times New Roman"/>
          <w:sz w:val="26"/>
          <w:szCs w:val="26"/>
          <w:lang w:val="en-US"/>
        </w:rPr>
      </w:pPr>
      <w:r w:rsidRPr="009A4D35">
        <w:rPr>
          <w:rFonts w:ascii="Times New Roman" w:hAnsi="Times New Roman" w:cs="Times New Roman"/>
          <w:sz w:val="26"/>
          <w:szCs w:val="26"/>
          <w:lang w:val="en-US"/>
        </w:rPr>
        <w:t xml:space="preserve">i) </w:t>
      </w:r>
      <w:proofErr w:type="gramStart"/>
      <w:r w:rsidRPr="009A4D35">
        <w:rPr>
          <w:rFonts w:ascii="Times New Roman" w:hAnsi="Times New Roman" w:cs="Times New Roman"/>
          <w:sz w:val="26"/>
          <w:szCs w:val="26"/>
          <w:lang w:val="en-US"/>
        </w:rPr>
        <w:t>să</w:t>
      </w:r>
      <w:proofErr w:type="gramEnd"/>
      <w:r w:rsidRPr="009A4D35">
        <w:rPr>
          <w:rFonts w:ascii="Times New Roman" w:hAnsi="Times New Roman" w:cs="Times New Roman"/>
          <w:sz w:val="26"/>
          <w:szCs w:val="26"/>
          <w:lang w:val="en-US"/>
        </w:rPr>
        <w:t xml:space="preserve"> fie exclusă amplasarea lor în subsoluri și spații insalubre</w:t>
      </w:r>
      <w:r>
        <w:rPr>
          <w:rFonts w:ascii="Times New Roman" w:hAnsi="Times New Roman" w:cs="Times New Roman"/>
          <w:sz w:val="26"/>
          <w:szCs w:val="26"/>
          <w:lang w:val="en-US"/>
        </w:rPr>
        <w:t>,</w:t>
      </w:r>
      <w:r w:rsidRPr="009A4D35">
        <w:rPr>
          <w:rFonts w:ascii="Times New Roman" w:hAnsi="Times New Roman" w:cs="Times New Roman"/>
          <w:sz w:val="26"/>
          <w:szCs w:val="26"/>
          <w:lang w:val="en-US"/>
        </w:rPr>
        <w:t xml:space="preserve"> </w:t>
      </w:r>
    </w:p>
    <w:p w:rsidR="00A8544D" w:rsidRPr="005B5CF5" w:rsidRDefault="00A8544D" w:rsidP="00A8544D">
      <w:pPr>
        <w:pStyle w:val="ConsPlusNormal"/>
        <w:widowControl/>
        <w:ind w:right="2" w:firstLine="0"/>
        <w:jc w:val="both"/>
        <w:rPr>
          <w:rFonts w:ascii="Times New Roman" w:hAnsi="Times New Roman" w:cs="Times New Roman"/>
          <w:b/>
          <w:sz w:val="26"/>
          <w:szCs w:val="26"/>
          <w:lang w:val="en-US"/>
        </w:rPr>
      </w:pPr>
      <w:proofErr w:type="gramStart"/>
      <w:r w:rsidRPr="009A4D35">
        <w:rPr>
          <w:rFonts w:ascii="Times New Roman" w:hAnsi="Times New Roman" w:cs="Times New Roman"/>
          <w:sz w:val="26"/>
          <w:szCs w:val="26"/>
          <w:lang w:val="en-US"/>
        </w:rPr>
        <w:t>şi</w:t>
      </w:r>
      <w:proofErr w:type="gramEnd"/>
      <w:r w:rsidRPr="009A4D35">
        <w:rPr>
          <w:rFonts w:ascii="Times New Roman" w:hAnsi="Times New Roman" w:cs="Times New Roman"/>
          <w:sz w:val="26"/>
          <w:szCs w:val="26"/>
          <w:lang w:val="en-US"/>
        </w:rPr>
        <w:t xml:space="preserve"> alte prevederi  care se conţin în Regulamentul sanitar al instituţiei de educaţie timpurie.</w:t>
      </w:r>
    </w:p>
    <w:p w:rsidR="00A8544D" w:rsidRPr="005B5CF5" w:rsidRDefault="00A8544D" w:rsidP="00A8544D">
      <w:pPr>
        <w:pStyle w:val="Default"/>
        <w:tabs>
          <w:tab w:val="left" w:pos="0"/>
        </w:tabs>
        <w:jc w:val="both"/>
        <w:rPr>
          <w:sz w:val="26"/>
          <w:szCs w:val="26"/>
        </w:rPr>
      </w:pPr>
      <w:r w:rsidRPr="009A4D35">
        <w:rPr>
          <w:sz w:val="26"/>
          <w:szCs w:val="26"/>
        </w:rPr>
        <w:lastRenderedPageBreak/>
        <w:tab/>
        <w:t xml:space="preserve">Complexele educaționale aplică Regulamentele-tip referitoare la activitatea instituției de educație timpurie, cît și privind activitatea școlii primare sau, după caz, a gimnaziului. </w:t>
      </w:r>
    </w:p>
    <w:p w:rsidR="006B692E" w:rsidRDefault="00A8544D">
      <w:pPr>
        <w:pStyle w:val="Default"/>
        <w:numPr>
          <w:ilvl w:val="0"/>
          <w:numId w:val="1"/>
        </w:numPr>
        <w:tabs>
          <w:tab w:val="left" w:pos="0"/>
        </w:tabs>
        <w:jc w:val="both"/>
        <w:rPr>
          <w:sz w:val="26"/>
          <w:szCs w:val="26"/>
        </w:rPr>
      </w:pPr>
      <w:r w:rsidRPr="00A8544D">
        <w:rPr>
          <w:sz w:val="26"/>
          <w:szCs w:val="26"/>
        </w:rPr>
        <w:t>Complexele educaționale se înființează, prin consens, de către administrațiile</w:t>
      </w:r>
    </w:p>
    <w:p w:rsidR="00A8544D" w:rsidRPr="00A8544D" w:rsidRDefault="00A8544D" w:rsidP="00A8544D">
      <w:pPr>
        <w:pStyle w:val="Default"/>
        <w:tabs>
          <w:tab w:val="left" w:pos="0"/>
        </w:tabs>
        <w:jc w:val="both"/>
        <w:rPr>
          <w:sz w:val="26"/>
          <w:szCs w:val="26"/>
        </w:rPr>
      </w:pPr>
      <w:r w:rsidRPr="00A8544D">
        <w:rPr>
          <w:sz w:val="26"/>
          <w:szCs w:val="26"/>
        </w:rPr>
        <w:t>publice locale de nivelul întîi</w:t>
      </w:r>
      <w:r w:rsidR="007C5841">
        <w:rPr>
          <w:sz w:val="26"/>
          <w:szCs w:val="26"/>
        </w:rPr>
        <w:t xml:space="preserve"> </w:t>
      </w:r>
      <w:r w:rsidRPr="00A8544D">
        <w:rPr>
          <w:sz w:val="26"/>
          <w:szCs w:val="26"/>
        </w:rPr>
        <w:t xml:space="preserve">și al doilea </w:t>
      </w:r>
      <w:r w:rsidRPr="005621DE">
        <w:rPr>
          <w:sz w:val="26"/>
          <w:szCs w:val="26"/>
        </w:rPr>
        <w:t>cu acordul Ministerului Educației.</w:t>
      </w:r>
    </w:p>
    <w:p w:rsidR="006B692E" w:rsidRDefault="00A8544D">
      <w:pPr>
        <w:pStyle w:val="Default"/>
        <w:numPr>
          <w:ilvl w:val="0"/>
          <w:numId w:val="1"/>
        </w:numPr>
        <w:tabs>
          <w:tab w:val="left" w:pos="0"/>
        </w:tabs>
        <w:jc w:val="both"/>
        <w:rPr>
          <w:sz w:val="26"/>
          <w:szCs w:val="26"/>
        </w:rPr>
      </w:pPr>
      <w:r w:rsidRPr="00A8544D">
        <w:rPr>
          <w:sz w:val="26"/>
          <w:szCs w:val="26"/>
        </w:rPr>
        <w:t>Complexele educaționale funcționează cu conducere și administrație unică,</w:t>
      </w:r>
    </w:p>
    <w:p w:rsidR="00A8544D" w:rsidRPr="00A8544D" w:rsidRDefault="00A8544D" w:rsidP="00A8544D">
      <w:pPr>
        <w:pStyle w:val="Default"/>
        <w:tabs>
          <w:tab w:val="left" w:pos="0"/>
        </w:tabs>
        <w:jc w:val="both"/>
        <w:rPr>
          <w:sz w:val="26"/>
          <w:szCs w:val="26"/>
        </w:rPr>
      </w:pPr>
      <w:r w:rsidRPr="00A8544D">
        <w:rPr>
          <w:sz w:val="26"/>
          <w:szCs w:val="26"/>
        </w:rPr>
        <w:t>sînt subordonate aceluiași executor de buget și gestionează două bugete (cel al instituției de educație timpurie și cel al școlii primare sau, după caz, al gimnaziului) în strictă conformitate cu legislația în vigoare.</w:t>
      </w:r>
    </w:p>
    <w:p w:rsidR="006B692E" w:rsidRDefault="00A8544D">
      <w:pPr>
        <w:pStyle w:val="Default"/>
        <w:numPr>
          <w:ilvl w:val="0"/>
          <w:numId w:val="1"/>
        </w:numPr>
        <w:tabs>
          <w:tab w:val="left" w:pos="0"/>
        </w:tabs>
        <w:jc w:val="both"/>
        <w:rPr>
          <w:sz w:val="26"/>
          <w:szCs w:val="26"/>
        </w:rPr>
      </w:pPr>
      <w:r w:rsidRPr="00222657">
        <w:rPr>
          <w:bCs/>
          <w:noProof/>
          <w:sz w:val="26"/>
          <w:szCs w:val="26"/>
        </w:rPr>
        <w:t>În condiții speciale, educația timpurie poate fi organizată și în instituţii</w:t>
      </w:r>
    </w:p>
    <w:p w:rsidR="00A8544D" w:rsidRPr="00222657" w:rsidRDefault="00A8544D" w:rsidP="00A8544D">
      <w:pPr>
        <w:pStyle w:val="Default"/>
        <w:tabs>
          <w:tab w:val="left" w:pos="0"/>
        </w:tabs>
        <w:jc w:val="both"/>
        <w:rPr>
          <w:sz w:val="26"/>
          <w:szCs w:val="26"/>
        </w:rPr>
      </w:pPr>
      <w:r w:rsidRPr="00222657">
        <w:rPr>
          <w:bCs/>
          <w:noProof/>
          <w:sz w:val="26"/>
          <w:szCs w:val="26"/>
        </w:rPr>
        <w:t>rezidenţiale – pentru copii</w:t>
      </w:r>
      <w:r>
        <w:rPr>
          <w:bCs/>
          <w:noProof/>
          <w:sz w:val="26"/>
          <w:szCs w:val="26"/>
        </w:rPr>
        <w:t>i</w:t>
      </w:r>
      <w:r w:rsidRPr="00222657">
        <w:rPr>
          <w:bCs/>
          <w:noProof/>
          <w:sz w:val="26"/>
          <w:szCs w:val="26"/>
        </w:rPr>
        <w:t xml:space="preserve"> orf</w:t>
      </w:r>
      <w:r w:rsidRPr="00222657">
        <w:rPr>
          <w:noProof/>
          <w:sz w:val="26"/>
          <w:szCs w:val="26"/>
        </w:rPr>
        <w:t>an</w:t>
      </w:r>
      <w:r w:rsidR="00556E5C">
        <w:rPr>
          <w:noProof/>
          <w:sz w:val="26"/>
          <w:szCs w:val="26"/>
        </w:rPr>
        <w:t xml:space="preserve">   </w:t>
      </w:r>
      <w:r w:rsidRPr="00222657">
        <w:rPr>
          <w:noProof/>
          <w:sz w:val="26"/>
          <w:szCs w:val="26"/>
        </w:rPr>
        <w:t xml:space="preserve">i sau cei rămaşi fără îngrjire părintească, în instituţii de educație timpurie specială – pentru copiii cu dizabilități severe, în instituţii sanatoriale – pentru copiii cu boli cronice, în instituţii penitenciare pentru femei – creșă pentru copii în vîrstă pînă la 3 ani, precum și în instituţii medicale. </w:t>
      </w:r>
      <w:r w:rsidRPr="00222657">
        <w:rPr>
          <w:sz w:val="26"/>
          <w:szCs w:val="26"/>
        </w:rPr>
        <w:t>Statutul acestora se stabileşte conform prezentului Regulament, precum şi a regulamentelor instituţiilor respective.</w:t>
      </w:r>
    </w:p>
    <w:p w:rsidR="006B692E" w:rsidRDefault="00A8544D">
      <w:pPr>
        <w:pStyle w:val="Default"/>
        <w:numPr>
          <w:ilvl w:val="0"/>
          <w:numId w:val="1"/>
        </w:numPr>
        <w:tabs>
          <w:tab w:val="left" w:pos="0"/>
        </w:tabs>
        <w:jc w:val="both"/>
        <w:rPr>
          <w:color w:val="auto"/>
          <w:sz w:val="26"/>
          <w:szCs w:val="26"/>
        </w:rPr>
      </w:pPr>
      <w:r w:rsidRPr="009A4D35">
        <w:rPr>
          <w:noProof/>
          <w:color w:val="auto"/>
          <w:sz w:val="26"/>
          <w:szCs w:val="26"/>
        </w:rPr>
        <w:t>În conformitate cu legislația în vigoare pot</w:t>
      </w:r>
      <w:r w:rsidRPr="009A4D35">
        <w:rPr>
          <w:bCs/>
          <w:noProof/>
          <w:color w:val="auto"/>
          <w:sz w:val="26"/>
          <w:szCs w:val="26"/>
        </w:rPr>
        <w:t xml:space="preserve"> funcționa și </w:t>
      </w:r>
      <w:r w:rsidRPr="009A4D35">
        <w:rPr>
          <w:rFonts w:eastAsia="Times New Roman"/>
          <w:bCs/>
          <w:noProof/>
          <w:color w:val="auto"/>
          <w:sz w:val="26"/>
          <w:szCs w:val="26"/>
        </w:rPr>
        <w:t>alte instituții care oferă</w:t>
      </w:r>
    </w:p>
    <w:p w:rsidR="00A8544D" w:rsidRPr="004071F7" w:rsidRDefault="00A8544D" w:rsidP="00A8544D">
      <w:pPr>
        <w:pStyle w:val="Default"/>
        <w:tabs>
          <w:tab w:val="left" w:pos="0"/>
        </w:tabs>
        <w:jc w:val="both"/>
        <w:rPr>
          <w:color w:val="auto"/>
          <w:sz w:val="26"/>
          <w:szCs w:val="26"/>
        </w:rPr>
      </w:pPr>
      <w:r w:rsidRPr="009A4D35">
        <w:rPr>
          <w:rFonts w:eastAsia="Times New Roman"/>
          <w:bCs/>
          <w:noProof/>
          <w:color w:val="auto"/>
          <w:sz w:val="26"/>
          <w:szCs w:val="26"/>
        </w:rPr>
        <w:t xml:space="preserve">programe educaționale </w:t>
      </w:r>
      <w:r w:rsidRPr="009A4D35">
        <w:rPr>
          <w:rFonts w:eastAsia="Times New Roman"/>
          <w:noProof/>
          <w:color w:val="auto"/>
          <w:sz w:val="26"/>
          <w:szCs w:val="26"/>
        </w:rPr>
        <w:t>timpurii conform standardelor educaționale de stat.</w:t>
      </w:r>
    </w:p>
    <w:p w:rsidR="006B692E" w:rsidRDefault="00A8544D">
      <w:pPr>
        <w:pStyle w:val="Default"/>
        <w:numPr>
          <w:ilvl w:val="0"/>
          <w:numId w:val="1"/>
        </w:numPr>
        <w:tabs>
          <w:tab w:val="left" w:pos="0"/>
        </w:tabs>
        <w:jc w:val="both"/>
        <w:rPr>
          <w:sz w:val="26"/>
          <w:szCs w:val="26"/>
        </w:rPr>
      </w:pPr>
      <w:r w:rsidRPr="00222657">
        <w:rPr>
          <w:sz w:val="26"/>
          <w:szCs w:val="26"/>
        </w:rPr>
        <w:t>În funcție de categoriile de CES, de gradul de manifestare a acestora, precum și</w:t>
      </w:r>
    </w:p>
    <w:p w:rsidR="00A8544D" w:rsidRPr="00222657" w:rsidRDefault="00A8544D" w:rsidP="00A8544D">
      <w:pPr>
        <w:pStyle w:val="Default"/>
        <w:tabs>
          <w:tab w:val="left" w:pos="0"/>
        </w:tabs>
        <w:jc w:val="both"/>
        <w:rPr>
          <w:sz w:val="26"/>
          <w:szCs w:val="26"/>
        </w:rPr>
      </w:pPr>
      <w:r w:rsidRPr="00222657">
        <w:rPr>
          <w:sz w:val="26"/>
          <w:szCs w:val="26"/>
        </w:rPr>
        <w:t>de necesitățile de dezvoltare ale copilului, acesta poate fi înscris în grupa corespunzătoare din instituția de educație timpurie de tip general sau în grupa corespunzătoare din instituția de învățămînt special, în modul stabilit de Ministerul Educației.</w:t>
      </w:r>
    </w:p>
    <w:p w:rsidR="006B692E" w:rsidRDefault="00A8544D">
      <w:pPr>
        <w:pStyle w:val="Default"/>
        <w:numPr>
          <w:ilvl w:val="0"/>
          <w:numId w:val="1"/>
        </w:numPr>
        <w:tabs>
          <w:tab w:val="left" w:pos="0"/>
        </w:tabs>
        <w:jc w:val="both"/>
        <w:rPr>
          <w:sz w:val="26"/>
          <w:szCs w:val="26"/>
        </w:rPr>
      </w:pPr>
      <w:r w:rsidRPr="00222657">
        <w:rPr>
          <w:rFonts w:eastAsia="Times New Roman"/>
          <w:sz w:val="26"/>
          <w:szCs w:val="26"/>
        </w:rPr>
        <w:t>Forma de incluziune  a copilului cu CES, timpul petrecut în grădiniță, serviciile</w:t>
      </w:r>
    </w:p>
    <w:p w:rsidR="00A8544D" w:rsidRPr="00222657" w:rsidRDefault="00A8544D" w:rsidP="00A8544D">
      <w:pPr>
        <w:pStyle w:val="Default"/>
        <w:tabs>
          <w:tab w:val="left" w:pos="0"/>
        </w:tabs>
        <w:jc w:val="both"/>
        <w:rPr>
          <w:sz w:val="26"/>
          <w:szCs w:val="26"/>
        </w:rPr>
      </w:pPr>
      <w:r w:rsidRPr="00222657">
        <w:rPr>
          <w:rFonts w:eastAsia="Times New Roman"/>
          <w:sz w:val="26"/>
          <w:szCs w:val="26"/>
        </w:rPr>
        <w:t>de reabilitare/recuperare, activitățile necesare copilului etc. se stabilesc de către Serviciul raional/municipal de asistenţă psihopedagogică, în modul stabilit de Ministerul Educației în colaborare cu instituția. Evaluarea complexă şi/sau reevaluarea periodică a gradului de dezvoltare a copiilor cu CES se efectuează în prezenţa părinţilor sau a altor reprezentanţi legali, la solicitarea acestora de către comisia mixtă în baza unei metodologii aprobate de Ministerul Educaţiei.</w:t>
      </w:r>
    </w:p>
    <w:p w:rsidR="006B692E" w:rsidRDefault="00A8544D">
      <w:pPr>
        <w:pStyle w:val="Default"/>
        <w:numPr>
          <w:ilvl w:val="0"/>
          <w:numId w:val="1"/>
        </w:numPr>
        <w:tabs>
          <w:tab w:val="left" w:pos="0"/>
        </w:tabs>
        <w:jc w:val="both"/>
        <w:rPr>
          <w:sz w:val="26"/>
          <w:szCs w:val="26"/>
        </w:rPr>
      </w:pPr>
      <w:r w:rsidRPr="00222657">
        <w:rPr>
          <w:rFonts w:eastAsia="Times New Roman"/>
          <w:sz w:val="26"/>
          <w:szCs w:val="26"/>
        </w:rPr>
        <w:t xml:space="preserve">Instituţiile de educaţie timpurie </w:t>
      </w:r>
      <w:r w:rsidRPr="00222657">
        <w:rPr>
          <w:sz w:val="26"/>
          <w:szCs w:val="26"/>
        </w:rPr>
        <w:t xml:space="preserve">în cooperare cu </w:t>
      </w:r>
      <w:r w:rsidRPr="00222657">
        <w:rPr>
          <w:rFonts w:eastAsia="Times New Roman"/>
          <w:sz w:val="26"/>
          <w:szCs w:val="26"/>
        </w:rPr>
        <w:t>APL responsabile asigură</w:t>
      </w:r>
    </w:p>
    <w:p w:rsidR="00A8544D" w:rsidRPr="00222657" w:rsidRDefault="00A8544D" w:rsidP="00A8544D">
      <w:pPr>
        <w:pStyle w:val="Default"/>
        <w:tabs>
          <w:tab w:val="left" w:pos="0"/>
        </w:tabs>
        <w:jc w:val="both"/>
        <w:rPr>
          <w:sz w:val="26"/>
          <w:szCs w:val="26"/>
        </w:rPr>
      </w:pPr>
      <w:r w:rsidRPr="00222657">
        <w:rPr>
          <w:rFonts w:eastAsia="Times New Roman"/>
          <w:sz w:val="26"/>
          <w:szCs w:val="26"/>
        </w:rPr>
        <w:t>condiţii de ordin ambiental şi oferă servicii educaţionale și de reabilitare/recuperare în funcţie de necesităţile individuale ale copiilor.</w:t>
      </w:r>
    </w:p>
    <w:p w:rsidR="006B692E" w:rsidRDefault="00A8544D">
      <w:pPr>
        <w:pStyle w:val="Default"/>
        <w:numPr>
          <w:ilvl w:val="0"/>
          <w:numId w:val="1"/>
        </w:numPr>
        <w:tabs>
          <w:tab w:val="left" w:pos="0"/>
        </w:tabs>
        <w:jc w:val="both"/>
        <w:rPr>
          <w:color w:val="auto"/>
          <w:sz w:val="26"/>
          <w:szCs w:val="26"/>
        </w:rPr>
      </w:pPr>
      <w:r w:rsidRPr="00C30A9D">
        <w:rPr>
          <w:rFonts w:eastAsia="Times New Roman"/>
          <w:color w:val="auto"/>
          <w:sz w:val="26"/>
          <w:szCs w:val="26"/>
        </w:rPr>
        <w:t>Instituţiile de educaţie timpurie de tip general asigură, conform reglementărilor</w:t>
      </w:r>
    </w:p>
    <w:p w:rsidR="00A8544D" w:rsidRPr="00C30A9D" w:rsidRDefault="00A8544D" w:rsidP="00A8544D">
      <w:pPr>
        <w:pStyle w:val="Default"/>
        <w:tabs>
          <w:tab w:val="left" w:pos="0"/>
        </w:tabs>
        <w:jc w:val="both"/>
        <w:rPr>
          <w:color w:val="auto"/>
          <w:sz w:val="26"/>
          <w:szCs w:val="26"/>
        </w:rPr>
      </w:pPr>
      <w:r w:rsidRPr="00C30A9D">
        <w:rPr>
          <w:rFonts w:eastAsia="Times New Roman"/>
          <w:color w:val="auto"/>
          <w:sz w:val="26"/>
          <w:szCs w:val="26"/>
        </w:rPr>
        <w:t>Ministerului Educației, instruirea la domiciliu pe o perioadă de timp determinată pentru copiii</w:t>
      </w:r>
      <w:r w:rsidRPr="00C30A9D">
        <w:rPr>
          <w:color w:val="auto"/>
          <w:sz w:val="26"/>
          <w:szCs w:val="26"/>
        </w:rPr>
        <w:t xml:space="preserve"> din grupa pregătitoare din districtul şcolar arondat instituţiei,</w:t>
      </w:r>
      <w:r w:rsidRPr="00C30A9D">
        <w:rPr>
          <w:rFonts w:eastAsia="Times New Roman"/>
          <w:color w:val="auto"/>
          <w:sz w:val="26"/>
          <w:szCs w:val="26"/>
        </w:rPr>
        <w:t xml:space="preserve"> care din cauza problemelor de sănătate sau a unei dizabilităţi, sînt lipsiţi temporar de posibilitatea de a se deplasa. </w:t>
      </w:r>
    </w:p>
    <w:p w:rsidR="005621DE" w:rsidRDefault="00A8544D" w:rsidP="00A8544D">
      <w:pPr>
        <w:pStyle w:val="Default"/>
        <w:numPr>
          <w:ilvl w:val="0"/>
          <w:numId w:val="1"/>
        </w:numPr>
        <w:tabs>
          <w:tab w:val="left" w:pos="0"/>
        </w:tabs>
        <w:jc w:val="both"/>
        <w:rPr>
          <w:rFonts w:eastAsia="Times New Roman"/>
          <w:sz w:val="26"/>
          <w:szCs w:val="26"/>
        </w:rPr>
      </w:pPr>
      <w:r w:rsidRPr="00222657">
        <w:rPr>
          <w:rFonts w:eastAsia="Times New Roman"/>
          <w:sz w:val="26"/>
          <w:szCs w:val="26"/>
        </w:rPr>
        <w:t xml:space="preserve">Instituţiile de </w:t>
      </w:r>
      <w:r w:rsidRPr="00222657">
        <w:rPr>
          <w:sz w:val="26"/>
          <w:szCs w:val="26"/>
        </w:rPr>
        <w:t>educaţie timpurie de tip general</w:t>
      </w:r>
      <w:r w:rsidRPr="00222657">
        <w:rPr>
          <w:rFonts w:eastAsia="Times New Roman"/>
          <w:sz w:val="26"/>
          <w:szCs w:val="26"/>
        </w:rPr>
        <w:t xml:space="preserve"> în care sînt înscrişi copiii</w:t>
      </w:r>
      <w:r w:rsidRPr="007A41D1">
        <w:rPr>
          <w:rFonts w:eastAsia="Times New Roman"/>
          <w:sz w:val="26"/>
          <w:szCs w:val="26"/>
        </w:rPr>
        <w:t xml:space="preserve"> </w:t>
      </w:r>
      <w:r w:rsidRPr="00222657">
        <w:rPr>
          <w:rFonts w:eastAsia="Times New Roman"/>
          <w:sz w:val="26"/>
          <w:szCs w:val="26"/>
        </w:rPr>
        <w:t>cu</w:t>
      </w:r>
    </w:p>
    <w:p w:rsidR="00A8544D" w:rsidRPr="005621DE" w:rsidRDefault="00A8544D" w:rsidP="005621DE">
      <w:pPr>
        <w:pStyle w:val="Default"/>
        <w:tabs>
          <w:tab w:val="left" w:pos="0"/>
        </w:tabs>
        <w:jc w:val="both"/>
        <w:rPr>
          <w:rFonts w:eastAsia="Times New Roman"/>
          <w:sz w:val="26"/>
          <w:szCs w:val="26"/>
        </w:rPr>
      </w:pPr>
      <w:r w:rsidRPr="005621DE">
        <w:rPr>
          <w:rFonts w:eastAsia="Times New Roman"/>
          <w:sz w:val="26"/>
          <w:szCs w:val="26"/>
        </w:rPr>
        <w:t xml:space="preserve">CES, inclusiv cu dizabilități, şi instituţiile de învățămînt special colaborează cu instituţiile de protecţie socială, alte organizaţii publice sau private, persoane fizice sau juridice din ţară şi din străinătate în vederea asistenței copiilor cu CES. </w:t>
      </w:r>
    </w:p>
    <w:p w:rsidR="006B692E" w:rsidRPr="005621DE" w:rsidRDefault="00A8544D">
      <w:pPr>
        <w:pStyle w:val="Default"/>
        <w:numPr>
          <w:ilvl w:val="0"/>
          <w:numId w:val="1"/>
        </w:numPr>
        <w:tabs>
          <w:tab w:val="left" w:pos="0"/>
        </w:tabs>
        <w:jc w:val="both"/>
        <w:rPr>
          <w:rFonts w:eastAsia="TimesNewRomanPSMT"/>
          <w:sz w:val="26"/>
          <w:szCs w:val="26"/>
          <w:lang w:val="en-US"/>
        </w:rPr>
      </w:pPr>
      <w:r w:rsidRPr="005621DE">
        <w:rPr>
          <w:rFonts w:eastAsia="Times New Roman"/>
          <w:sz w:val="26"/>
          <w:szCs w:val="26"/>
        </w:rPr>
        <w:t>Instituţiile de educaţie timpurie de tip sanatorial se organizează pentru copiii</w:t>
      </w:r>
    </w:p>
    <w:p w:rsidR="00A8544D" w:rsidRPr="00222657" w:rsidRDefault="00A8544D" w:rsidP="00A8544D">
      <w:pPr>
        <w:pStyle w:val="Default"/>
        <w:tabs>
          <w:tab w:val="left" w:pos="0"/>
        </w:tabs>
        <w:jc w:val="both"/>
        <w:rPr>
          <w:rFonts w:eastAsia="TimesNewRomanPSMT"/>
          <w:sz w:val="26"/>
          <w:szCs w:val="26"/>
          <w:lang w:val="en-US"/>
        </w:rPr>
      </w:pPr>
      <w:r w:rsidRPr="00222657">
        <w:rPr>
          <w:sz w:val="26"/>
          <w:szCs w:val="26"/>
        </w:rPr>
        <w:t xml:space="preserve">frecvent bolnavi sau cu diverse maladii somatice cronice: vicii cardiace, tuberculoză cronică, </w:t>
      </w:r>
      <w:r w:rsidRPr="00222657">
        <w:rPr>
          <w:color w:val="auto"/>
          <w:sz w:val="26"/>
          <w:szCs w:val="26"/>
        </w:rPr>
        <w:t>maladii endocrine,</w:t>
      </w:r>
      <w:r w:rsidRPr="00222657">
        <w:rPr>
          <w:sz w:val="26"/>
          <w:szCs w:val="26"/>
        </w:rPr>
        <w:t xml:space="preserve"> hepatite etc., care necesită tratament pe termen lung, mediu sau scurt; acestea oferă pachetul standard de servicii educaționale și, după caz - de </w:t>
      </w:r>
      <w:r w:rsidRPr="00222657">
        <w:rPr>
          <w:sz w:val="26"/>
          <w:szCs w:val="26"/>
        </w:rPr>
        <w:lastRenderedPageBreak/>
        <w:t>îngrijire și protecție conform pachetului standard de servicii, stabilit de Guvern, realizează programul educațional de bază - dezvoltarea holistă a copilului și pregătirea către școală în conformitate cu standardele educaționale de stat, precum și un compex de măsuri și proceduri speciale terapeutice și profilactice adresate copiilor.</w:t>
      </w:r>
    </w:p>
    <w:p w:rsidR="006B692E" w:rsidRDefault="00A8544D">
      <w:pPr>
        <w:pStyle w:val="Default"/>
        <w:numPr>
          <w:ilvl w:val="0"/>
          <w:numId w:val="1"/>
        </w:numPr>
        <w:tabs>
          <w:tab w:val="left" w:pos="0"/>
        </w:tabs>
        <w:jc w:val="both"/>
        <w:rPr>
          <w:rFonts w:eastAsia="TimesNewRomanPSMT"/>
          <w:sz w:val="26"/>
          <w:szCs w:val="26"/>
        </w:rPr>
      </w:pPr>
      <w:r w:rsidRPr="00222657">
        <w:rPr>
          <w:rFonts w:eastAsia="TimesNewRomanPSMT"/>
          <w:sz w:val="26"/>
          <w:szCs w:val="26"/>
        </w:rPr>
        <w:t>Direcţionarea copiilor cu boli cronice spre instituțiile de tip sanatorial se</w:t>
      </w:r>
      <w:r w:rsidRPr="007A41D1">
        <w:rPr>
          <w:rFonts w:eastAsia="TimesNewRomanPSMT"/>
          <w:sz w:val="26"/>
          <w:szCs w:val="26"/>
        </w:rPr>
        <w:t xml:space="preserve"> </w:t>
      </w:r>
      <w:r w:rsidRPr="00222657">
        <w:rPr>
          <w:rFonts w:eastAsia="TimesNewRomanPSMT"/>
          <w:sz w:val="26"/>
          <w:szCs w:val="26"/>
        </w:rPr>
        <w:t>face</w:t>
      </w:r>
    </w:p>
    <w:p w:rsidR="00A8544D" w:rsidRPr="00222657" w:rsidRDefault="00A8544D" w:rsidP="00A8544D">
      <w:pPr>
        <w:pStyle w:val="Default"/>
        <w:tabs>
          <w:tab w:val="left" w:pos="0"/>
        </w:tabs>
        <w:jc w:val="both"/>
        <w:rPr>
          <w:rFonts w:eastAsia="TimesNewRomanPSMT"/>
          <w:sz w:val="26"/>
          <w:szCs w:val="26"/>
        </w:rPr>
      </w:pPr>
      <w:r w:rsidRPr="00222657">
        <w:rPr>
          <w:rFonts w:eastAsia="TimesNewRomanPSMT"/>
          <w:sz w:val="26"/>
          <w:szCs w:val="26"/>
        </w:rPr>
        <w:t>în baza recomandărilor Ministerului Sănătății, a centrelor teritoriale de sănătate publică.</w:t>
      </w:r>
    </w:p>
    <w:p w:rsidR="006B692E" w:rsidRDefault="00A8544D">
      <w:pPr>
        <w:pStyle w:val="Default"/>
        <w:numPr>
          <w:ilvl w:val="0"/>
          <w:numId w:val="1"/>
        </w:numPr>
        <w:tabs>
          <w:tab w:val="left" w:pos="0"/>
        </w:tabs>
        <w:jc w:val="both"/>
        <w:rPr>
          <w:rFonts w:eastAsia="TimesNewRomanPSMT"/>
          <w:sz w:val="26"/>
          <w:szCs w:val="26"/>
        </w:rPr>
      </w:pPr>
      <w:r w:rsidRPr="00222657">
        <w:rPr>
          <w:rFonts w:eastAsia="TimesNewRomanPSMT"/>
          <w:sz w:val="26"/>
          <w:szCs w:val="26"/>
        </w:rPr>
        <w:t>Starea de sănătate a copilului repartizat în instituţia sanatorială este</w:t>
      </w:r>
    </w:p>
    <w:p w:rsidR="00A8544D" w:rsidRPr="00222657" w:rsidRDefault="00A8544D" w:rsidP="00A8544D">
      <w:pPr>
        <w:pStyle w:val="Default"/>
        <w:tabs>
          <w:tab w:val="left" w:pos="0"/>
        </w:tabs>
        <w:jc w:val="both"/>
        <w:rPr>
          <w:rFonts w:eastAsia="TimesNewRomanPSMT"/>
          <w:sz w:val="26"/>
          <w:szCs w:val="26"/>
        </w:rPr>
      </w:pPr>
      <w:r w:rsidRPr="00222657">
        <w:rPr>
          <w:rFonts w:eastAsia="TimesNewRomanPSMT"/>
          <w:sz w:val="26"/>
          <w:szCs w:val="26"/>
        </w:rPr>
        <w:t>monitorizată de către comisia medicală din instituţia medico-sanitară  publică, care propune menţinerea acestuia în grupa/instituţia respectivă sau schimbarea atît a diagnosticului, cît şi a formei de incluziune educațională.</w:t>
      </w:r>
      <w:r w:rsidRPr="00222657">
        <w:rPr>
          <w:sz w:val="26"/>
          <w:szCs w:val="26"/>
        </w:rPr>
        <w:t xml:space="preserve"> </w:t>
      </w:r>
    </w:p>
    <w:p w:rsidR="006B692E" w:rsidRDefault="00A8544D">
      <w:pPr>
        <w:pStyle w:val="Default"/>
        <w:numPr>
          <w:ilvl w:val="0"/>
          <w:numId w:val="1"/>
        </w:numPr>
        <w:tabs>
          <w:tab w:val="left" w:pos="0"/>
        </w:tabs>
        <w:jc w:val="both"/>
        <w:rPr>
          <w:color w:val="FF0000"/>
          <w:sz w:val="26"/>
          <w:szCs w:val="26"/>
        </w:rPr>
      </w:pPr>
      <w:r w:rsidRPr="00222657">
        <w:rPr>
          <w:sz w:val="26"/>
          <w:szCs w:val="26"/>
        </w:rPr>
        <w:t>Modul de organizare și funcționare a instituţiilor de învățămînt special şi</w:t>
      </w:r>
    </w:p>
    <w:p w:rsidR="00A8544D" w:rsidRPr="00222657" w:rsidRDefault="00A8544D" w:rsidP="00A8544D">
      <w:pPr>
        <w:pStyle w:val="Default"/>
        <w:tabs>
          <w:tab w:val="left" w:pos="0"/>
        </w:tabs>
        <w:jc w:val="both"/>
        <w:rPr>
          <w:color w:val="FF0000"/>
          <w:sz w:val="26"/>
          <w:szCs w:val="26"/>
        </w:rPr>
      </w:pPr>
      <w:r w:rsidRPr="00222657">
        <w:rPr>
          <w:sz w:val="26"/>
          <w:szCs w:val="26"/>
        </w:rPr>
        <w:t xml:space="preserve">sanatorial este determinat   de către Ministerul Educaţiei, în colaborare cu Ministerul Sănătății. În funcție de condițiile locale, la necesitățile părinților și cu respectarea normelor sanitare și medicale, pedagogice, ergonomice, pot exista instituții de tip combinat - cu grupe de tip general </w:t>
      </w:r>
      <w:r w:rsidRPr="00774D97">
        <w:rPr>
          <w:sz w:val="26"/>
          <w:szCs w:val="26"/>
        </w:rPr>
        <w:t xml:space="preserve">și </w:t>
      </w:r>
      <w:r w:rsidRPr="009A4D35">
        <w:rPr>
          <w:color w:val="auto"/>
          <w:sz w:val="26"/>
          <w:szCs w:val="26"/>
        </w:rPr>
        <w:t>cu grupe speciale</w:t>
      </w:r>
      <w:r w:rsidRPr="00222657">
        <w:rPr>
          <w:sz w:val="26"/>
          <w:szCs w:val="26"/>
        </w:rPr>
        <w:t xml:space="preserve"> și/sau sanatoriale pentru copii cu boli necontagioase.</w:t>
      </w:r>
    </w:p>
    <w:p w:rsidR="006B692E" w:rsidRDefault="00A8544D">
      <w:pPr>
        <w:pStyle w:val="Default"/>
        <w:numPr>
          <w:ilvl w:val="0"/>
          <w:numId w:val="1"/>
        </w:numPr>
        <w:tabs>
          <w:tab w:val="left" w:pos="0"/>
        </w:tabs>
        <w:jc w:val="both"/>
        <w:rPr>
          <w:sz w:val="26"/>
          <w:szCs w:val="26"/>
        </w:rPr>
      </w:pPr>
      <w:r w:rsidRPr="00222657">
        <w:rPr>
          <w:rFonts w:eastAsia="TimesNewRomanPSMT"/>
          <w:noProof/>
          <w:sz w:val="26"/>
          <w:szCs w:val="26"/>
        </w:rPr>
        <w:t>Frecventarea unei instituţii/grupe speciale sau sanatoriale este pe termen</w:t>
      </w:r>
    </w:p>
    <w:p w:rsidR="00A8544D" w:rsidRPr="00222657" w:rsidRDefault="00A8544D" w:rsidP="00A8544D">
      <w:pPr>
        <w:pStyle w:val="Default"/>
        <w:tabs>
          <w:tab w:val="left" w:pos="0"/>
        </w:tabs>
        <w:jc w:val="both"/>
        <w:rPr>
          <w:sz w:val="26"/>
          <w:szCs w:val="26"/>
        </w:rPr>
      </w:pPr>
      <w:r w:rsidRPr="00222657">
        <w:rPr>
          <w:rFonts w:eastAsia="TimesNewRomanPSMT"/>
          <w:noProof/>
          <w:sz w:val="26"/>
          <w:szCs w:val="26"/>
        </w:rPr>
        <w:t>determinat şi tranzitorie – în vederea atingerii obiectivului integrării/reintegrării în educația timpurie de tip general.</w:t>
      </w:r>
    </w:p>
    <w:p w:rsidR="00A8544D" w:rsidRPr="00222657" w:rsidRDefault="00A8544D" w:rsidP="00A8544D">
      <w:pPr>
        <w:pStyle w:val="Default"/>
        <w:tabs>
          <w:tab w:val="left" w:pos="0"/>
        </w:tabs>
        <w:ind w:left="720"/>
        <w:jc w:val="both"/>
        <w:rPr>
          <w:rFonts w:eastAsia="TimesNewRomanPSMT"/>
          <w:noProof/>
          <w:sz w:val="26"/>
          <w:szCs w:val="26"/>
        </w:rPr>
      </w:pPr>
    </w:p>
    <w:p w:rsidR="00A8544D" w:rsidRDefault="00A8544D" w:rsidP="00A8544D">
      <w:pPr>
        <w:pStyle w:val="Default"/>
        <w:tabs>
          <w:tab w:val="left" w:pos="0"/>
          <w:tab w:val="left" w:pos="284"/>
        </w:tabs>
        <w:jc w:val="center"/>
        <w:rPr>
          <w:b/>
          <w:i/>
          <w:sz w:val="26"/>
          <w:szCs w:val="26"/>
          <w:lang w:val="it-IT"/>
        </w:rPr>
      </w:pPr>
      <w:r w:rsidRPr="00222657">
        <w:rPr>
          <w:b/>
          <w:i/>
          <w:sz w:val="26"/>
          <w:szCs w:val="26"/>
          <w:lang w:val="it-IT"/>
        </w:rPr>
        <w:t>Secțiunea 2</w:t>
      </w:r>
    </w:p>
    <w:p w:rsidR="00A8544D" w:rsidRPr="00222657" w:rsidRDefault="00A8544D" w:rsidP="00A8544D">
      <w:pPr>
        <w:pStyle w:val="Default"/>
        <w:tabs>
          <w:tab w:val="left" w:pos="0"/>
          <w:tab w:val="left" w:pos="284"/>
        </w:tabs>
        <w:jc w:val="center"/>
        <w:rPr>
          <w:b/>
          <w:i/>
          <w:sz w:val="26"/>
          <w:szCs w:val="26"/>
          <w:lang w:val="it-IT"/>
        </w:rPr>
      </w:pPr>
      <w:r w:rsidRPr="00222657">
        <w:rPr>
          <w:b/>
          <w:i/>
          <w:sz w:val="26"/>
          <w:szCs w:val="26"/>
          <w:lang w:val="it-IT"/>
        </w:rPr>
        <w:t>Organizarea instituțiilor de educație timpurie</w:t>
      </w:r>
    </w:p>
    <w:p w:rsidR="00A8544D" w:rsidRPr="00222657" w:rsidRDefault="00A8544D" w:rsidP="00A8544D">
      <w:pPr>
        <w:pStyle w:val="Default"/>
        <w:tabs>
          <w:tab w:val="left" w:pos="0"/>
          <w:tab w:val="left" w:pos="284"/>
        </w:tabs>
        <w:jc w:val="both"/>
        <w:rPr>
          <w:i/>
          <w:sz w:val="26"/>
          <w:szCs w:val="26"/>
        </w:rPr>
      </w:pPr>
    </w:p>
    <w:p w:rsidR="006B692E" w:rsidRDefault="00A8544D">
      <w:pPr>
        <w:pStyle w:val="ListParagraph"/>
        <w:numPr>
          <w:ilvl w:val="0"/>
          <w:numId w:val="1"/>
        </w:numPr>
        <w:tabs>
          <w:tab w:val="left" w:pos="0"/>
        </w:tabs>
        <w:jc w:val="both"/>
        <w:rPr>
          <w:color w:val="000000"/>
          <w:sz w:val="26"/>
          <w:szCs w:val="26"/>
        </w:rPr>
      </w:pPr>
      <w:r w:rsidRPr="00774D97">
        <w:rPr>
          <w:color w:val="000000"/>
          <w:sz w:val="26"/>
          <w:szCs w:val="26"/>
        </w:rPr>
        <w:t>Instituția publică de educație timpurie antepreșcolară (creșa, centrul comunitar)</w:t>
      </w:r>
    </w:p>
    <w:p w:rsidR="00A8544D" w:rsidRPr="00222657" w:rsidRDefault="00A8544D" w:rsidP="00A8544D">
      <w:pPr>
        <w:tabs>
          <w:tab w:val="left" w:pos="0"/>
        </w:tabs>
        <w:jc w:val="both"/>
        <w:rPr>
          <w:color w:val="000000"/>
          <w:sz w:val="26"/>
          <w:szCs w:val="26"/>
        </w:rPr>
      </w:pPr>
      <w:r>
        <w:rPr>
          <w:color w:val="000000"/>
          <w:sz w:val="26"/>
          <w:szCs w:val="26"/>
        </w:rPr>
        <w:t xml:space="preserve">și preșcolară (grădinița, centrul comunitar) se înființează în baza deciziei Consiliului local al unității administrativ-teritoriale de nivelul </w:t>
      </w:r>
      <w:r w:rsidRPr="009A4D35">
        <w:rPr>
          <w:color w:val="000000"/>
          <w:sz w:val="26"/>
          <w:szCs w:val="26"/>
        </w:rPr>
        <w:t>întîi sau al doilea (municipiile Chișinău, Bălți și UTA Găgăuzia)</w:t>
      </w:r>
      <w:r w:rsidRPr="00774D97">
        <w:rPr>
          <w:color w:val="000000"/>
          <w:sz w:val="26"/>
          <w:szCs w:val="26"/>
        </w:rPr>
        <w:t>. Decizia se fundamentează pe o evaluare minuțioasă a necesităților comunității în scopul determinării pachetului de servicii care urmează a fi prestate.</w:t>
      </w:r>
    </w:p>
    <w:p w:rsidR="006B692E" w:rsidRDefault="00A8544D">
      <w:pPr>
        <w:pStyle w:val="Default"/>
        <w:numPr>
          <w:ilvl w:val="0"/>
          <w:numId w:val="1"/>
        </w:numPr>
        <w:tabs>
          <w:tab w:val="left" w:pos="0"/>
        </w:tabs>
        <w:jc w:val="both"/>
        <w:rPr>
          <w:rFonts w:eastAsia="Times New Roman"/>
          <w:iCs/>
          <w:sz w:val="26"/>
          <w:szCs w:val="26"/>
        </w:rPr>
      </w:pPr>
      <w:r w:rsidRPr="00222657">
        <w:rPr>
          <w:rFonts w:eastAsia="Times New Roman"/>
          <w:sz w:val="26"/>
          <w:szCs w:val="26"/>
        </w:rPr>
        <w:t>Instituţia publică de educaţie antepreşcolară (creşa, centrul comunitar de</w:t>
      </w:r>
    </w:p>
    <w:p w:rsidR="00A8544D" w:rsidRPr="00222657" w:rsidRDefault="00A8544D" w:rsidP="00A8544D">
      <w:pPr>
        <w:pStyle w:val="Default"/>
        <w:tabs>
          <w:tab w:val="left" w:pos="0"/>
        </w:tabs>
        <w:jc w:val="both"/>
        <w:rPr>
          <w:rFonts w:eastAsia="Times New Roman"/>
          <w:iCs/>
          <w:sz w:val="26"/>
          <w:szCs w:val="26"/>
        </w:rPr>
      </w:pPr>
      <w:r w:rsidRPr="00222657">
        <w:rPr>
          <w:rFonts w:eastAsia="Times New Roman"/>
          <w:sz w:val="26"/>
          <w:szCs w:val="26"/>
        </w:rPr>
        <w:t xml:space="preserve">educaţie timpurie) funcționează cu finanţare de la bugetele locale de nivelul </w:t>
      </w:r>
      <w:r w:rsidRPr="009E7724">
        <w:rPr>
          <w:sz w:val="26"/>
          <w:szCs w:val="26"/>
        </w:rPr>
        <w:t>întîi</w:t>
      </w:r>
      <w:r>
        <w:rPr>
          <w:sz w:val="26"/>
          <w:szCs w:val="26"/>
        </w:rPr>
        <w:t xml:space="preserve"> sau al doilea</w:t>
      </w:r>
      <w:r w:rsidRPr="00222657">
        <w:rPr>
          <w:rFonts w:eastAsia="Times New Roman"/>
          <w:sz w:val="26"/>
          <w:szCs w:val="26"/>
        </w:rPr>
        <w:t xml:space="preserve"> </w:t>
      </w:r>
      <w:r>
        <w:rPr>
          <w:rFonts w:eastAsia="Times New Roman"/>
          <w:sz w:val="26"/>
          <w:szCs w:val="26"/>
        </w:rPr>
        <w:t xml:space="preserve">(municipiile Chișinău, Bălți, UTA Găgăuzia) </w:t>
      </w:r>
      <w:r w:rsidRPr="00222657">
        <w:rPr>
          <w:rFonts w:eastAsia="Times New Roman"/>
          <w:sz w:val="26"/>
          <w:szCs w:val="26"/>
        </w:rPr>
        <w:t>și prestează servicii în conformitate cu standardele edu</w:t>
      </w:r>
      <w:r w:rsidRPr="00222657">
        <w:rPr>
          <w:rFonts w:eastAsia="Times New Roman"/>
          <w:iCs/>
          <w:sz w:val="26"/>
          <w:szCs w:val="26"/>
        </w:rPr>
        <w:t>caţionale de stat.</w:t>
      </w:r>
    </w:p>
    <w:p w:rsidR="006B692E" w:rsidRDefault="00A8544D">
      <w:pPr>
        <w:pStyle w:val="Default"/>
        <w:numPr>
          <w:ilvl w:val="0"/>
          <w:numId w:val="1"/>
        </w:numPr>
        <w:tabs>
          <w:tab w:val="left" w:pos="0"/>
        </w:tabs>
        <w:jc w:val="both"/>
        <w:rPr>
          <w:rFonts w:eastAsia="Times New Roman"/>
          <w:bCs/>
          <w:sz w:val="26"/>
          <w:szCs w:val="26"/>
        </w:rPr>
      </w:pPr>
      <w:r w:rsidRPr="00222657">
        <w:rPr>
          <w:rFonts w:eastAsia="Times New Roman"/>
          <w:sz w:val="26"/>
          <w:szCs w:val="26"/>
        </w:rPr>
        <w:t>Instituţia publică de învăţămînt preşcolar (grădiniţa de copii, centru</w:t>
      </w:r>
      <w:r>
        <w:rPr>
          <w:rFonts w:eastAsia="Times New Roman"/>
          <w:sz w:val="26"/>
          <w:szCs w:val="26"/>
        </w:rPr>
        <w:t>l</w:t>
      </w:r>
      <w:r w:rsidRPr="007A41D1">
        <w:rPr>
          <w:rFonts w:eastAsia="Times New Roman"/>
          <w:sz w:val="26"/>
          <w:szCs w:val="26"/>
        </w:rPr>
        <w:t xml:space="preserve"> </w:t>
      </w:r>
      <w:r w:rsidRPr="00222657">
        <w:rPr>
          <w:rFonts w:eastAsia="Times New Roman"/>
          <w:sz w:val="26"/>
          <w:szCs w:val="26"/>
        </w:rPr>
        <w:t>comunitar</w:t>
      </w:r>
    </w:p>
    <w:p w:rsidR="00A8544D" w:rsidRPr="00222657" w:rsidRDefault="00A8544D" w:rsidP="00A8544D">
      <w:pPr>
        <w:pStyle w:val="Default"/>
        <w:tabs>
          <w:tab w:val="left" w:pos="0"/>
        </w:tabs>
        <w:jc w:val="both"/>
        <w:rPr>
          <w:rFonts w:eastAsia="Times New Roman"/>
          <w:bCs/>
          <w:sz w:val="26"/>
          <w:szCs w:val="26"/>
        </w:rPr>
      </w:pPr>
      <w:r w:rsidRPr="00222657">
        <w:rPr>
          <w:rFonts w:eastAsia="Times New Roman"/>
          <w:sz w:val="26"/>
          <w:szCs w:val="26"/>
        </w:rPr>
        <w:t>de educaţie t</w:t>
      </w:r>
      <w:r w:rsidRPr="00222657">
        <w:rPr>
          <w:sz w:val="26"/>
          <w:szCs w:val="26"/>
        </w:rPr>
        <w:t xml:space="preserve">impurie) </w:t>
      </w:r>
      <w:r w:rsidRPr="00222657">
        <w:rPr>
          <w:rFonts w:eastAsia="Times New Roman"/>
          <w:sz w:val="26"/>
          <w:szCs w:val="26"/>
        </w:rPr>
        <w:t xml:space="preserve">funcționează cu finanțare de la bugetul de stat </w:t>
      </w:r>
      <w:r>
        <w:rPr>
          <w:rFonts w:eastAsia="Times New Roman"/>
          <w:sz w:val="26"/>
          <w:szCs w:val="26"/>
        </w:rPr>
        <w:t>prin transferuri cu destinație specială către</w:t>
      </w:r>
      <w:r w:rsidRPr="00222657">
        <w:rPr>
          <w:rFonts w:eastAsia="Times New Roman"/>
          <w:sz w:val="26"/>
          <w:szCs w:val="26"/>
        </w:rPr>
        <w:t xml:space="preserve"> buget</w:t>
      </w:r>
      <w:r>
        <w:rPr>
          <w:rFonts w:eastAsia="Times New Roman"/>
          <w:sz w:val="26"/>
          <w:szCs w:val="26"/>
        </w:rPr>
        <w:t>ele</w:t>
      </w:r>
      <w:r w:rsidRPr="00222657">
        <w:rPr>
          <w:rFonts w:eastAsia="Times New Roman"/>
          <w:sz w:val="26"/>
          <w:szCs w:val="26"/>
        </w:rPr>
        <w:t xml:space="preserve"> local</w:t>
      </w:r>
      <w:r>
        <w:rPr>
          <w:rFonts w:eastAsia="Times New Roman"/>
          <w:sz w:val="26"/>
          <w:szCs w:val="26"/>
        </w:rPr>
        <w:t>e</w:t>
      </w:r>
      <w:r w:rsidRPr="00222657">
        <w:rPr>
          <w:rFonts w:eastAsia="Times New Roman"/>
          <w:sz w:val="26"/>
          <w:szCs w:val="26"/>
        </w:rPr>
        <w:t xml:space="preserve"> de nivel</w:t>
      </w:r>
      <w:r>
        <w:rPr>
          <w:rFonts w:eastAsia="Times New Roman"/>
          <w:sz w:val="26"/>
          <w:szCs w:val="26"/>
        </w:rPr>
        <w:t>ul</w:t>
      </w:r>
      <w:r w:rsidRPr="00222657">
        <w:rPr>
          <w:rFonts w:eastAsia="Times New Roman"/>
          <w:sz w:val="26"/>
          <w:szCs w:val="26"/>
        </w:rPr>
        <w:t xml:space="preserve"> </w:t>
      </w:r>
      <w:r w:rsidRPr="00A8544D">
        <w:rPr>
          <w:sz w:val="26"/>
          <w:szCs w:val="26"/>
        </w:rPr>
        <w:t>întîi</w:t>
      </w:r>
      <w:r>
        <w:rPr>
          <w:sz w:val="26"/>
          <w:szCs w:val="26"/>
        </w:rPr>
        <w:t xml:space="preserve"> sau al doilea</w:t>
      </w:r>
      <w:r>
        <w:rPr>
          <w:rFonts w:eastAsia="Times New Roman"/>
          <w:sz w:val="26"/>
          <w:szCs w:val="26"/>
        </w:rPr>
        <w:t xml:space="preserve"> (municipiile Chișinău, Bălți, UTA Găgăuzia)</w:t>
      </w:r>
      <w:r w:rsidRPr="00222657">
        <w:rPr>
          <w:rFonts w:eastAsia="Times New Roman"/>
          <w:sz w:val="26"/>
          <w:szCs w:val="26"/>
        </w:rPr>
        <w:t xml:space="preserve"> și prestează servicii în conformitate cu standardele edu</w:t>
      </w:r>
      <w:r w:rsidRPr="00222657">
        <w:rPr>
          <w:rFonts w:eastAsia="Times New Roman"/>
          <w:iCs/>
          <w:sz w:val="26"/>
          <w:szCs w:val="26"/>
        </w:rPr>
        <w:t xml:space="preserve">caţionale de stat. </w:t>
      </w:r>
    </w:p>
    <w:p w:rsidR="006B692E" w:rsidRDefault="00A8544D">
      <w:pPr>
        <w:pStyle w:val="ListParagraph"/>
        <w:numPr>
          <w:ilvl w:val="0"/>
          <w:numId w:val="1"/>
        </w:numPr>
        <w:tabs>
          <w:tab w:val="left" w:pos="0"/>
        </w:tabs>
        <w:jc w:val="both"/>
        <w:rPr>
          <w:color w:val="000000"/>
          <w:sz w:val="26"/>
          <w:szCs w:val="26"/>
        </w:rPr>
      </w:pPr>
      <w:bookmarkStart w:id="0" w:name="tree#48"/>
      <w:r w:rsidRPr="00222657">
        <w:rPr>
          <w:iCs/>
          <w:sz w:val="26"/>
          <w:szCs w:val="26"/>
        </w:rPr>
        <w:t>I</w:t>
      </w:r>
      <w:r w:rsidRPr="00222657">
        <w:rPr>
          <w:sz w:val="26"/>
          <w:szCs w:val="26"/>
        </w:rPr>
        <w:t>nstituţiile de educaţie timpurie private pot fi înfiinţate, reorganizate şi</w:t>
      </w:r>
      <w:r w:rsidRPr="007A41D1">
        <w:rPr>
          <w:sz w:val="26"/>
          <w:szCs w:val="26"/>
        </w:rPr>
        <w:t xml:space="preserve"> </w:t>
      </w:r>
      <w:r w:rsidRPr="00222657">
        <w:rPr>
          <w:sz w:val="26"/>
          <w:szCs w:val="26"/>
        </w:rPr>
        <w:t>lichidate</w:t>
      </w:r>
    </w:p>
    <w:p w:rsidR="00A8544D" w:rsidRPr="00222657" w:rsidRDefault="00A8544D" w:rsidP="00A8544D">
      <w:pPr>
        <w:tabs>
          <w:tab w:val="left" w:pos="0"/>
        </w:tabs>
        <w:jc w:val="both"/>
        <w:rPr>
          <w:color w:val="000000"/>
          <w:sz w:val="26"/>
          <w:szCs w:val="26"/>
        </w:rPr>
      </w:pPr>
      <w:r w:rsidRPr="00222657">
        <w:rPr>
          <w:sz w:val="26"/>
          <w:szCs w:val="26"/>
        </w:rPr>
        <w:t xml:space="preserve">în modul prevăzut de legislaţia civilă, Codul Educaţiei al Republicii Moldova şi prezentul regulament. Acestea </w:t>
      </w:r>
      <w:r w:rsidRPr="00222657">
        <w:rPr>
          <w:color w:val="000000"/>
          <w:sz w:val="26"/>
          <w:szCs w:val="26"/>
        </w:rPr>
        <w:t xml:space="preserve"> se organizează conform principiului non-profit şi îndeplinesc aceleaşi criterii, standarde şi indicatori de performanţă ca şi unităţile educaționale publice, </w:t>
      </w:r>
      <w:bookmarkStart w:id="1" w:name="tree#49"/>
      <w:bookmarkEnd w:id="0"/>
      <w:r w:rsidRPr="00222657">
        <w:rPr>
          <w:color w:val="000000"/>
          <w:sz w:val="26"/>
          <w:szCs w:val="26"/>
        </w:rPr>
        <w:t xml:space="preserve"> dispun</w:t>
      </w:r>
      <w:r w:rsidRPr="00222657">
        <w:rPr>
          <w:bCs/>
          <w:color w:val="000000"/>
          <w:sz w:val="26"/>
          <w:szCs w:val="26"/>
        </w:rPr>
        <w:t xml:space="preserve"> </w:t>
      </w:r>
      <w:r w:rsidRPr="00222657">
        <w:rPr>
          <w:color w:val="000000"/>
          <w:sz w:val="26"/>
          <w:szCs w:val="26"/>
        </w:rPr>
        <w:t>de autonomie organizatorică şi economico-financiară în conformitate cu reglementările legale.</w:t>
      </w:r>
    </w:p>
    <w:bookmarkEnd w:id="1"/>
    <w:p w:rsidR="006B692E" w:rsidRDefault="00A8544D">
      <w:pPr>
        <w:pStyle w:val="ListParagraph"/>
        <w:numPr>
          <w:ilvl w:val="0"/>
          <w:numId w:val="1"/>
        </w:numPr>
        <w:tabs>
          <w:tab w:val="left" w:pos="0"/>
        </w:tabs>
        <w:jc w:val="both"/>
        <w:rPr>
          <w:noProof/>
          <w:sz w:val="26"/>
          <w:szCs w:val="26"/>
        </w:rPr>
      </w:pPr>
      <w:r w:rsidRPr="00222657">
        <w:rPr>
          <w:noProof/>
          <w:color w:val="000000"/>
          <w:sz w:val="26"/>
          <w:szCs w:val="26"/>
        </w:rPr>
        <w:t>I</w:t>
      </w:r>
      <w:r w:rsidRPr="00222657">
        <w:rPr>
          <w:noProof/>
          <w:sz w:val="26"/>
          <w:szCs w:val="26"/>
        </w:rPr>
        <w:t>nstituţia de educaţie timpurie, indiferent de forma de organizare și</w:t>
      </w:r>
      <w:r w:rsidRPr="007A41D1">
        <w:rPr>
          <w:noProof/>
          <w:sz w:val="26"/>
          <w:szCs w:val="26"/>
        </w:rPr>
        <w:t xml:space="preserve"> </w:t>
      </w:r>
      <w:r w:rsidRPr="00222657">
        <w:rPr>
          <w:noProof/>
          <w:sz w:val="26"/>
          <w:szCs w:val="26"/>
        </w:rPr>
        <w:t>statutul</w:t>
      </w:r>
    </w:p>
    <w:p w:rsidR="00A8544D" w:rsidRPr="00222657" w:rsidRDefault="00A8544D" w:rsidP="00A8544D">
      <w:pPr>
        <w:tabs>
          <w:tab w:val="left" w:pos="0"/>
        </w:tabs>
        <w:jc w:val="both"/>
        <w:rPr>
          <w:noProof/>
          <w:sz w:val="26"/>
          <w:szCs w:val="26"/>
        </w:rPr>
      </w:pPr>
      <w:r w:rsidRPr="00222657">
        <w:rPr>
          <w:noProof/>
          <w:sz w:val="26"/>
          <w:szCs w:val="26"/>
        </w:rPr>
        <w:lastRenderedPageBreak/>
        <w:t>juridic, îşi organizează activitatea în baza următoarelor documente obligatorii:</w:t>
      </w:r>
    </w:p>
    <w:p w:rsidR="00A8544D" w:rsidRPr="00222657" w:rsidRDefault="00A8544D" w:rsidP="00A8544D">
      <w:pPr>
        <w:pStyle w:val="ListParagraph"/>
        <w:tabs>
          <w:tab w:val="left" w:pos="0"/>
        </w:tabs>
        <w:ind w:left="1276" w:hanging="425"/>
        <w:jc w:val="both"/>
        <w:rPr>
          <w:noProof/>
          <w:sz w:val="26"/>
          <w:szCs w:val="26"/>
        </w:rPr>
      </w:pPr>
      <w:r w:rsidRPr="00222657">
        <w:rPr>
          <w:noProof/>
          <w:sz w:val="26"/>
          <w:szCs w:val="26"/>
        </w:rPr>
        <w:t xml:space="preserve">1) </w:t>
      </w:r>
      <w:r>
        <w:rPr>
          <w:noProof/>
          <w:sz w:val="26"/>
          <w:szCs w:val="26"/>
        </w:rPr>
        <w:t xml:space="preserve"> </w:t>
      </w:r>
      <w:r w:rsidRPr="00222657">
        <w:rPr>
          <w:noProof/>
          <w:sz w:val="26"/>
          <w:szCs w:val="26"/>
        </w:rPr>
        <w:t>Regulamentului instituţiei de educaţie timpurie elaborat în baza prezentului Regulament-tip,  coordonat cu OLSDÎ și APL</w:t>
      </w:r>
      <w:r>
        <w:rPr>
          <w:noProof/>
          <w:sz w:val="26"/>
          <w:szCs w:val="26"/>
        </w:rPr>
        <w:t xml:space="preserve">-fondator </w:t>
      </w:r>
      <w:r w:rsidRPr="00222657">
        <w:rPr>
          <w:noProof/>
          <w:sz w:val="26"/>
          <w:szCs w:val="26"/>
        </w:rPr>
        <w:t>și aprobat de Consiliul de administrație al instituției.;</w:t>
      </w:r>
    </w:p>
    <w:p w:rsidR="00A8544D" w:rsidRPr="00222657" w:rsidRDefault="00A8544D" w:rsidP="00A8544D">
      <w:pPr>
        <w:pStyle w:val="ListParagraph"/>
        <w:tabs>
          <w:tab w:val="left" w:pos="0"/>
        </w:tabs>
        <w:ind w:left="1276" w:hanging="425"/>
        <w:jc w:val="both"/>
        <w:rPr>
          <w:noProof/>
          <w:sz w:val="26"/>
          <w:szCs w:val="26"/>
        </w:rPr>
      </w:pPr>
      <w:r w:rsidRPr="00222657">
        <w:rPr>
          <w:noProof/>
          <w:sz w:val="26"/>
          <w:szCs w:val="26"/>
        </w:rPr>
        <w:t>2) Planului de dezvoltare strategică a ins</w:t>
      </w:r>
      <w:r>
        <w:rPr>
          <w:noProof/>
          <w:sz w:val="26"/>
          <w:szCs w:val="26"/>
        </w:rPr>
        <w:t xml:space="preserve">tituției, coordonat cu OLSDÎ și </w:t>
      </w:r>
      <w:r w:rsidRPr="00222657">
        <w:rPr>
          <w:noProof/>
          <w:sz w:val="26"/>
          <w:szCs w:val="26"/>
        </w:rPr>
        <w:t>APL</w:t>
      </w:r>
      <w:r>
        <w:rPr>
          <w:noProof/>
          <w:sz w:val="26"/>
          <w:szCs w:val="26"/>
        </w:rPr>
        <w:t>fondator</w:t>
      </w:r>
      <w:r w:rsidRPr="00222657">
        <w:rPr>
          <w:noProof/>
          <w:sz w:val="26"/>
          <w:szCs w:val="26"/>
        </w:rPr>
        <w:t>și aprobat de Consiliul de administrație al instituției;</w:t>
      </w:r>
    </w:p>
    <w:p w:rsidR="00A8544D" w:rsidRPr="00222657" w:rsidRDefault="00A8544D" w:rsidP="00A8544D">
      <w:pPr>
        <w:pStyle w:val="ListParagraph"/>
        <w:tabs>
          <w:tab w:val="left" w:pos="0"/>
        </w:tabs>
        <w:ind w:left="1276" w:hanging="425"/>
        <w:jc w:val="both"/>
        <w:rPr>
          <w:noProof/>
          <w:sz w:val="26"/>
          <w:szCs w:val="26"/>
        </w:rPr>
      </w:pPr>
      <w:r w:rsidRPr="00222657">
        <w:rPr>
          <w:noProof/>
          <w:sz w:val="26"/>
          <w:szCs w:val="26"/>
        </w:rPr>
        <w:t>3)  Planului anual de activitate al instituţiei, coordonat cu OLSDÎ și APL</w:t>
      </w:r>
      <w:r>
        <w:rPr>
          <w:noProof/>
          <w:sz w:val="26"/>
          <w:szCs w:val="26"/>
        </w:rPr>
        <w:t>-fondator</w:t>
      </w:r>
      <w:r w:rsidRPr="00222657">
        <w:rPr>
          <w:noProof/>
          <w:sz w:val="26"/>
          <w:szCs w:val="26"/>
        </w:rPr>
        <w:t xml:space="preserve"> și aprobat de Consiliul de administrație al instituției;</w:t>
      </w:r>
    </w:p>
    <w:p w:rsidR="00A8544D" w:rsidRPr="00222657" w:rsidRDefault="00A8544D" w:rsidP="00A8544D">
      <w:pPr>
        <w:pStyle w:val="ListParagraph"/>
        <w:tabs>
          <w:tab w:val="left" w:pos="0"/>
        </w:tabs>
        <w:ind w:left="1276" w:hanging="425"/>
        <w:jc w:val="both"/>
        <w:rPr>
          <w:noProof/>
          <w:sz w:val="26"/>
          <w:szCs w:val="26"/>
        </w:rPr>
      </w:pPr>
      <w:r w:rsidRPr="00222657">
        <w:rPr>
          <w:noProof/>
          <w:sz w:val="26"/>
          <w:szCs w:val="26"/>
        </w:rPr>
        <w:t xml:space="preserve">4) </w:t>
      </w:r>
      <w:r>
        <w:rPr>
          <w:noProof/>
          <w:sz w:val="26"/>
          <w:szCs w:val="26"/>
        </w:rPr>
        <w:t xml:space="preserve">  </w:t>
      </w:r>
      <w:r w:rsidRPr="00222657">
        <w:rPr>
          <w:noProof/>
          <w:sz w:val="26"/>
          <w:szCs w:val="26"/>
        </w:rPr>
        <w:t>Regulamentului intern al instituţiei, aprobat de Consiliul de administrație al instituției.</w:t>
      </w:r>
    </w:p>
    <w:p w:rsidR="006B692E" w:rsidRDefault="00A8544D">
      <w:pPr>
        <w:pStyle w:val="Default"/>
        <w:numPr>
          <w:ilvl w:val="0"/>
          <w:numId w:val="1"/>
        </w:numPr>
        <w:tabs>
          <w:tab w:val="left" w:pos="0"/>
        </w:tabs>
        <w:jc w:val="both"/>
        <w:rPr>
          <w:bCs/>
          <w:color w:val="auto"/>
          <w:sz w:val="26"/>
          <w:szCs w:val="26"/>
        </w:rPr>
      </w:pPr>
      <w:r w:rsidRPr="00A8544D">
        <w:rPr>
          <w:color w:val="auto"/>
          <w:sz w:val="26"/>
          <w:szCs w:val="26"/>
        </w:rPr>
        <w:t>Instituţia de educaţie timpurie își desfășoară activitatea, într- o</w:t>
      </w:r>
      <w:r>
        <w:rPr>
          <w:color w:val="auto"/>
          <w:sz w:val="26"/>
          <w:szCs w:val="26"/>
        </w:rPr>
        <w:t xml:space="preserve"> clădire</w:t>
      </w:r>
    </w:p>
    <w:p w:rsidR="00A8544D" w:rsidRPr="00A8544D" w:rsidRDefault="00A8544D" w:rsidP="00A8544D">
      <w:pPr>
        <w:pStyle w:val="Default"/>
        <w:tabs>
          <w:tab w:val="left" w:pos="0"/>
        </w:tabs>
        <w:jc w:val="both"/>
        <w:rPr>
          <w:bCs/>
          <w:color w:val="auto"/>
          <w:sz w:val="26"/>
          <w:szCs w:val="26"/>
        </w:rPr>
      </w:pPr>
      <w:r w:rsidRPr="00A8544D">
        <w:rPr>
          <w:color w:val="auto"/>
          <w:sz w:val="26"/>
          <w:szCs w:val="26"/>
        </w:rPr>
        <w:t>construită după proiect-tip sau clădire/spații adaptată/e, inclusiv în spații destinate școlilor şi respectă cerinţele şi regulile securităţii antiincendiare, normele sanitare, standardele de infrastructură și dotare, aprobate de Ministerul Educației și alte structuri centrale de specialitate, deţine autorizaţie sanitară de funcţionare de la centrul teritorial de sănătate publică.</w:t>
      </w:r>
    </w:p>
    <w:p w:rsidR="006B692E" w:rsidRDefault="00A8544D">
      <w:pPr>
        <w:pStyle w:val="Default"/>
        <w:numPr>
          <w:ilvl w:val="0"/>
          <w:numId w:val="1"/>
        </w:numPr>
        <w:tabs>
          <w:tab w:val="left" w:pos="0"/>
        </w:tabs>
        <w:jc w:val="both"/>
        <w:rPr>
          <w:bCs/>
          <w:color w:val="auto"/>
          <w:sz w:val="26"/>
          <w:szCs w:val="26"/>
        </w:rPr>
      </w:pPr>
      <w:r w:rsidRPr="00222657">
        <w:rPr>
          <w:rFonts w:eastAsia="Times New Roman"/>
          <w:noProof/>
          <w:color w:val="auto"/>
          <w:sz w:val="26"/>
          <w:szCs w:val="26"/>
        </w:rPr>
        <w:t>Este interzisă funcționarea instituţiei de educaţie timpurie sau a grupelor</w:t>
      </w:r>
      <w:r w:rsidRPr="007A41D1">
        <w:rPr>
          <w:rFonts w:eastAsia="Times New Roman"/>
          <w:noProof/>
          <w:color w:val="auto"/>
          <w:sz w:val="26"/>
          <w:szCs w:val="26"/>
        </w:rPr>
        <w:t xml:space="preserve"> </w:t>
      </w:r>
      <w:r w:rsidRPr="00222657">
        <w:rPr>
          <w:rFonts w:eastAsia="Times New Roman"/>
          <w:noProof/>
          <w:color w:val="auto"/>
          <w:sz w:val="26"/>
          <w:szCs w:val="26"/>
        </w:rPr>
        <w:t>de</w:t>
      </w:r>
    </w:p>
    <w:p w:rsidR="00A8544D" w:rsidRPr="00222657" w:rsidRDefault="00A8544D" w:rsidP="00A8544D">
      <w:pPr>
        <w:pStyle w:val="Default"/>
        <w:tabs>
          <w:tab w:val="left" w:pos="0"/>
        </w:tabs>
        <w:jc w:val="both"/>
        <w:rPr>
          <w:bCs/>
          <w:color w:val="auto"/>
          <w:sz w:val="26"/>
          <w:szCs w:val="26"/>
        </w:rPr>
      </w:pPr>
      <w:r w:rsidRPr="00222657">
        <w:rPr>
          <w:rFonts w:eastAsia="Times New Roman"/>
          <w:noProof/>
          <w:color w:val="auto"/>
          <w:sz w:val="26"/>
          <w:szCs w:val="26"/>
        </w:rPr>
        <w:t>copii preşcolari în subsoluri  sau în spaţii care pot dăuna sănătăţii şi protecţiei copiilor.</w:t>
      </w:r>
    </w:p>
    <w:p w:rsidR="006B692E" w:rsidRDefault="00A8544D">
      <w:pPr>
        <w:pStyle w:val="ListParagraph"/>
        <w:numPr>
          <w:ilvl w:val="0"/>
          <w:numId w:val="1"/>
        </w:numPr>
        <w:tabs>
          <w:tab w:val="left" w:pos="0"/>
        </w:tabs>
        <w:jc w:val="both"/>
        <w:rPr>
          <w:sz w:val="26"/>
          <w:szCs w:val="26"/>
          <w:lang w:val="it-IT"/>
        </w:rPr>
      </w:pPr>
      <w:r w:rsidRPr="00222657">
        <w:rPr>
          <w:sz w:val="26"/>
          <w:szCs w:val="26"/>
          <w:lang w:val="it-IT"/>
        </w:rPr>
        <w:t>La organizarea instituțiilor de educaţie timpurie se respectă prevederile în</w:t>
      </w:r>
    </w:p>
    <w:p w:rsidR="00A8544D" w:rsidRPr="00222657" w:rsidRDefault="00A8544D" w:rsidP="00A8544D">
      <w:pPr>
        <w:tabs>
          <w:tab w:val="left" w:pos="0"/>
        </w:tabs>
        <w:jc w:val="both"/>
        <w:rPr>
          <w:sz w:val="26"/>
          <w:szCs w:val="26"/>
          <w:lang w:val="it-IT"/>
        </w:rPr>
      </w:pPr>
      <w:r w:rsidRPr="00222657">
        <w:rPr>
          <w:sz w:val="26"/>
          <w:szCs w:val="26"/>
          <w:lang w:val="it-IT"/>
        </w:rPr>
        <w:t>vigoare referitoare la spaţiul aferent sălilor de grupă, la terenurile destinate jocurilor şi activităţilor în aer liber, la mobilierul şi instalaţiile necesare asigurării condiţiilor de funcţionare, igienico-sanitare şi de securitate pentru viaţa şi sănătatea copiilor.</w:t>
      </w:r>
    </w:p>
    <w:p w:rsidR="006B692E" w:rsidRDefault="00A8544D">
      <w:pPr>
        <w:pStyle w:val="ListParagraph"/>
        <w:numPr>
          <w:ilvl w:val="0"/>
          <w:numId w:val="1"/>
        </w:numPr>
        <w:tabs>
          <w:tab w:val="left" w:pos="0"/>
        </w:tabs>
        <w:jc w:val="both"/>
        <w:rPr>
          <w:bCs/>
          <w:sz w:val="26"/>
          <w:szCs w:val="26"/>
          <w:lang w:val="it-IT"/>
        </w:rPr>
      </w:pPr>
      <w:r w:rsidRPr="00222657">
        <w:rPr>
          <w:bCs/>
          <w:sz w:val="26"/>
          <w:szCs w:val="26"/>
          <w:lang w:val="it-IT"/>
        </w:rPr>
        <w:t>Mediul fizic al instituţiei este organizat în așa fel, încît să stimuleze</w:t>
      </w:r>
      <w:r w:rsidRPr="007A41D1">
        <w:rPr>
          <w:bCs/>
          <w:sz w:val="26"/>
          <w:szCs w:val="26"/>
          <w:lang w:val="it-IT"/>
        </w:rPr>
        <w:t xml:space="preserve"> </w:t>
      </w:r>
      <w:r w:rsidRPr="00222657">
        <w:rPr>
          <w:bCs/>
          <w:sz w:val="26"/>
          <w:szCs w:val="26"/>
          <w:lang w:val="it-IT"/>
        </w:rPr>
        <w:t>dezvoltarea</w:t>
      </w:r>
    </w:p>
    <w:p w:rsidR="00A8544D" w:rsidRPr="00222657" w:rsidRDefault="00A8544D" w:rsidP="00A8544D">
      <w:pPr>
        <w:tabs>
          <w:tab w:val="left" w:pos="0"/>
        </w:tabs>
        <w:jc w:val="both"/>
        <w:rPr>
          <w:bCs/>
          <w:sz w:val="26"/>
          <w:szCs w:val="26"/>
          <w:lang w:val="it-IT"/>
        </w:rPr>
      </w:pPr>
      <w:r w:rsidRPr="00222657">
        <w:rPr>
          <w:bCs/>
          <w:sz w:val="26"/>
          <w:szCs w:val="26"/>
          <w:lang w:val="it-IT"/>
        </w:rPr>
        <w:t>şi învăţarea activă a copiilor, să creeze ocazii de explorare şi descoperire, să satisfacă nevoile individuale ale acestora. El este organizat astfel, încît să asigure protecția și securitatea,   copiilor, fără a le impune restricţii excesive.</w:t>
      </w:r>
    </w:p>
    <w:p w:rsidR="006B692E" w:rsidRDefault="00A8544D">
      <w:pPr>
        <w:pStyle w:val="ListParagraph"/>
        <w:numPr>
          <w:ilvl w:val="0"/>
          <w:numId w:val="1"/>
        </w:numPr>
        <w:tabs>
          <w:tab w:val="left" w:pos="0"/>
        </w:tabs>
        <w:jc w:val="both"/>
        <w:rPr>
          <w:bCs/>
          <w:sz w:val="26"/>
          <w:szCs w:val="26"/>
          <w:lang w:val="it-IT"/>
        </w:rPr>
      </w:pPr>
      <w:r w:rsidRPr="00222657">
        <w:rPr>
          <w:sz w:val="26"/>
          <w:szCs w:val="26"/>
          <w:lang w:val="it-IT"/>
        </w:rPr>
        <w:t>Serviciile de educaţie timpurie sînt organizate astfel încît să existe:</w:t>
      </w:r>
      <w:r w:rsidRPr="007A41D1">
        <w:rPr>
          <w:sz w:val="26"/>
          <w:szCs w:val="26"/>
          <w:lang w:val="it-IT"/>
        </w:rPr>
        <w:t xml:space="preserve"> </w:t>
      </w:r>
      <w:r w:rsidRPr="00222657">
        <w:rPr>
          <w:sz w:val="26"/>
          <w:szCs w:val="26"/>
          <w:lang w:val="it-IT"/>
        </w:rPr>
        <w:t>încăperi</w:t>
      </w:r>
    </w:p>
    <w:p w:rsidR="00A8544D" w:rsidRPr="00222657" w:rsidRDefault="00A8544D" w:rsidP="00A8544D">
      <w:pPr>
        <w:tabs>
          <w:tab w:val="left" w:pos="0"/>
        </w:tabs>
        <w:jc w:val="both"/>
        <w:rPr>
          <w:bCs/>
          <w:sz w:val="26"/>
          <w:szCs w:val="26"/>
          <w:lang w:val="it-IT"/>
        </w:rPr>
      </w:pPr>
      <w:r w:rsidRPr="00222657">
        <w:rPr>
          <w:sz w:val="26"/>
          <w:szCs w:val="26"/>
          <w:lang w:val="it-IT"/>
        </w:rPr>
        <w:t xml:space="preserve">pentru </w:t>
      </w:r>
      <w:r w:rsidRPr="00222657">
        <w:rPr>
          <w:bCs/>
          <w:sz w:val="26"/>
          <w:szCs w:val="26"/>
          <w:lang w:val="it-IT"/>
        </w:rPr>
        <w:t>primire (vestiare</w:t>
      </w:r>
      <w:r w:rsidRPr="00222657">
        <w:rPr>
          <w:sz w:val="26"/>
          <w:szCs w:val="26"/>
          <w:lang w:val="it-IT"/>
        </w:rPr>
        <w:t>), spaţii pentru activităţi</w:t>
      </w:r>
      <w:r w:rsidRPr="00222657">
        <w:rPr>
          <w:bCs/>
          <w:sz w:val="26"/>
          <w:szCs w:val="26"/>
          <w:lang w:val="it-IT"/>
        </w:rPr>
        <w:t xml:space="preserve"> (săli de grupă şi spaţii în aer liber) şi/sau servirea mesei, </w:t>
      </w:r>
      <w:r w:rsidRPr="00222657">
        <w:rPr>
          <w:sz w:val="26"/>
          <w:szCs w:val="26"/>
          <w:lang w:val="it-IT"/>
        </w:rPr>
        <w:t xml:space="preserve">spaţii </w:t>
      </w:r>
      <w:r w:rsidRPr="00222657">
        <w:rPr>
          <w:bCs/>
          <w:sz w:val="26"/>
          <w:szCs w:val="26"/>
          <w:lang w:val="it-IT"/>
        </w:rPr>
        <w:t xml:space="preserve">de somn şi, eventual, </w:t>
      </w:r>
      <w:r w:rsidRPr="00222657">
        <w:rPr>
          <w:sz w:val="26"/>
          <w:szCs w:val="26"/>
          <w:lang w:val="it-IT"/>
        </w:rPr>
        <w:t>camera/centru de resurse</w:t>
      </w:r>
      <w:r w:rsidRPr="00222657">
        <w:rPr>
          <w:bCs/>
          <w:sz w:val="26"/>
          <w:szCs w:val="26"/>
          <w:lang w:val="it-IT"/>
        </w:rPr>
        <w:t xml:space="preserve"> pentru părinţi, centru metodic și, la necesitate, centru de resurse pentru educația incluzivă,.</w:t>
      </w:r>
    </w:p>
    <w:p w:rsidR="006B692E" w:rsidRDefault="00A8544D">
      <w:pPr>
        <w:pStyle w:val="ListParagraph"/>
        <w:numPr>
          <w:ilvl w:val="0"/>
          <w:numId w:val="1"/>
        </w:numPr>
        <w:tabs>
          <w:tab w:val="left" w:pos="0"/>
        </w:tabs>
        <w:jc w:val="both"/>
        <w:rPr>
          <w:sz w:val="26"/>
          <w:szCs w:val="26"/>
          <w:lang w:val="it-IT"/>
        </w:rPr>
      </w:pPr>
      <w:r w:rsidRPr="00222657">
        <w:rPr>
          <w:sz w:val="26"/>
          <w:szCs w:val="26"/>
          <w:lang w:val="it-IT"/>
        </w:rPr>
        <w:t>Spaţiul pentru întîlniri cu părinţii sau persoane din afara instituţiei se</w:t>
      </w:r>
    </w:p>
    <w:p w:rsidR="00A8544D" w:rsidRPr="00222657" w:rsidRDefault="00A8544D" w:rsidP="00A8544D">
      <w:pPr>
        <w:tabs>
          <w:tab w:val="left" w:pos="0"/>
        </w:tabs>
        <w:jc w:val="both"/>
        <w:rPr>
          <w:sz w:val="26"/>
          <w:szCs w:val="26"/>
          <w:lang w:val="it-IT"/>
        </w:rPr>
      </w:pPr>
      <w:r w:rsidRPr="00222657">
        <w:rPr>
          <w:sz w:val="26"/>
          <w:szCs w:val="26"/>
          <w:lang w:val="it-IT"/>
        </w:rPr>
        <w:t>amenajează primitor şi atractiv, pentru a încuraja şi promova comunicarea şi valorile familiei şi pentru a stimula implicarea acestora în programul de activitate al instituţiei.</w:t>
      </w:r>
    </w:p>
    <w:p w:rsidR="006B692E" w:rsidRDefault="00A8544D">
      <w:pPr>
        <w:pStyle w:val="ListParagraph"/>
        <w:numPr>
          <w:ilvl w:val="0"/>
          <w:numId w:val="1"/>
        </w:numPr>
        <w:tabs>
          <w:tab w:val="left" w:pos="0"/>
        </w:tabs>
        <w:jc w:val="both"/>
        <w:rPr>
          <w:sz w:val="26"/>
          <w:szCs w:val="26"/>
          <w:lang w:val="it-IT"/>
        </w:rPr>
      </w:pPr>
      <w:r w:rsidRPr="00222657">
        <w:rPr>
          <w:bCs/>
          <w:sz w:val="26"/>
          <w:szCs w:val="26"/>
          <w:lang w:val="it-IT"/>
        </w:rPr>
        <w:t>Spaţiul creat pentru desfăşurarea activităţilor în aer liber  asigură</w:t>
      </w:r>
      <w:r w:rsidRPr="007A41D1">
        <w:rPr>
          <w:bCs/>
          <w:sz w:val="26"/>
          <w:szCs w:val="26"/>
          <w:lang w:val="it-IT"/>
        </w:rPr>
        <w:t xml:space="preserve"> </w:t>
      </w:r>
      <w:r w:rsidRPr="00222657">
        <w:rPr>
          <w:bCs/>
          <w:sz w:val="26"/>
          <w:szCs w:val="26"/>
          <w:lang w:val="it-IT"/>
        </w:rPr>
        <w:t>dezvoltarea,</w:t>
      </w:r>
    </w:p>
    <w:p w:rsidR="00A8544D" w:rsidRPr="00222657" w:rsidRDefault="00A8544D" w:rsidP="00A8544D">
      <w:pPr>
        <w:tabs>
          <w:tab w:val="left" w:pos="0"/>
        </w:tabs>
        <w:jc w:val="both"/>
        <w:rPr>
          <w:sz w:val="26"/>
          <w:szCs w:val="26"/>
          <w:lang w:val="it-IT"/>
        </w:rPr>
      </w:pPr>
      <w:r w:rsidRPr="00222657">
        <w:rPr>
          <w:bCs/>
          <w:sz w:val="26"/>
          <w:szCs w:val="26"/>
          <w:lang w:val="it-IT"/>
        </w:rPr>
        <w:t xml:space="preserve">învăţarea activă a copilului, fără risc de accidente şi îmbolnăviri. </w:t>
      </w:r>
    </w:p>
    <w:p w:rsidR="006B692E" w:rsidRDefault="00A8544D">
      <w:pPr>
        <w:pStyle w:val="ListParagraph"/>
        <w:numPr>
          <w:ilvl w:val="0"/>
          <w:numId w:val="1"/>
        </w:numPr>
        <w:tabs>
          <w:tab w:val="left" w:pos="0"/>
        </w:tabs>
        <w:jc w:val="both"/>
        <w:rPr>
          <w:sz w:val="26"/>
          <w:szCs w:val="26"/>
          <w:lang w:val="it-IT"/>
        </w:rPr>
      </w:pPr>
      <w:r w:rsidRPr="00222657">
        <w:rPr>
          <w:bCs/>
          <w:sz w:val="26"/>
          <w:szCs w:val="26"/>
          <w:lang w:val="it-IT"/>
        </w:rPr>
        <w:t xml:space="preserve">Microclimatul </w:t>
      </w:r>
      <w:r w:rsidRPr="00222657">
        <w:rPr>
          <w:sz w:val="26"/>
          <w:szCs w:val="26"/>
          <w:lang w:val="it-IT"/>
        </w:rPr>
        <w:t>instituţiei</w:t>
      </w:r>
      <w:r w:rsidRPr="00222657">
        <w:rPr>
          <w:bCs/>
          <w:sz w:val="26"/>
          <w:szCs w:val="26"/>
          <w:lang w:val="it-IT"/>
        </w:rPr>
        <w:t xml:space="preserve"> (temperatura aeurului, umiditatea relativă a</w:t>
      </w:r>
      <w:r w:rsidRPr="007A41D1">
        <w:rPr>
          <w:bCs/>
          <w:sz w:val="26"/>
          <w:szCs w:val="26"/>
          <w:lang w:val="it-IT"/>
        </w:rPr>
        <w:t xml:space="preserve"> </w:t>
      </w:r>
      <w:r w:rsidRPr="00222657">
        <w:rPr>
          <w:bCs/>
          <w:sz w:val="26"/>
          <w:szCs w:val="26"/>
          <w:lang w:val="it-IT"/>
        </w:rPr>
        <w:t>aerului</w:t>
      </w:r>
    </w:p>
    <w:p w:rsidR="00A8544D" w:rsidRPr="00222657" w:rsidRDefault="00A8544D" w:rsidP="00A8544D">
      <w:pPr>
        <w:tabs>
          <w:tab w:val="left" w:pos="0"/>
        </w:tabs>
        <w:jc w:val="both"/>
        <w:rPr>
          <w:sz w:val="26"/>
          <w:szCs w:val="26"/>
          <w:lang w:val="it-IT"/>
        </w:rPr>
      </w:pPr>
      <w:r w:rsidRPr="00222657">
        <w:rPr>
          <w:bCs/>
          <w:sz w:val="26"/>
          <w:szCs w:val="26"/>
          <w:lang w:val="it-IT"/>
        </w:rPr>
        <w:t>și viteza curenților de aer) are în vedere asigurarea echilibrului fiziologic al copiilor şi menţinerea stării lor de sănătate, conform prevederilor legale în vigoare.</w:t>
      </w:r>
    </w:p>
    <w:p w:rsidR="006B692E" w:rsidRDefault="00A8544D">
      <w:pPr>
        <w:pStyle w:val="ListParagraph"/>
        <w:numPr>
          <w:ilvl w:val="0"/>
          <w:numId w:val="1"/>
        </w:numPr>
        <w:tabs>
          <w:tab w:val="left" w:pos="0"/>
        </w:tabs>
        <w:jc w:val="both"/>
        <w:rPr>
          <w:sz w:val="26"/>
          <w:szCs w:val="26"/>
        </w:rPr>
      </w:pPr>
      <w:r w:rsidRPr="00222657">
        <w:rPr>
          <w:bCs/>
          <w:sz w:val="26"/>
          <w:szCs w:val="26"/>
          <w:lang w:val="it-IT"/>
        </w:rPr>
        <w:t>Mobilierul utilizat în serviciile de educaţie timpurie oferă copilului o</w:t>
      </w:r>
      <w:r w:rsidRPr="007A41D1">
        <w:rPr>
          <w:bCs/>
          <w:sz w:val="26"/>
          <w:szCs w:val="26"/>
          <w:lang w:val="it-IT"/>
        </w:rPr>
        <w:t xml:space="preserve"> </w:t>
      </w:r>
      <w:r w:rsidRPr="00222657">
        <w:rPr>
          <w:bCs/>
          <w:sz w:val="26"/>
          <w:szCs w:val="26"/>
          <w:lang w:val="it-IT"/>
        </w:rPr>
        <w:t>ambianţă</w:t>
      </w:r>
    </w:p>
    <w:p w:rsidR="00A8544D" w:rsidRPr="004A0C8D" w:rsidRDefault="00A8544D" w:rsidP="00A8544D">
      <w:pPr>
        <w:pStyle w:val="CommentText"/>
        <w:jc w:val="both"/>
        <w:rPr>
          <w:sz w:val="26"/>
          <w:szCs w:val="26"/>
        </w:rPr>
      </w:pPr>
      <w:r w:rsidRPr="00222657">
        <w:rPr>
          <w:bCs/>
          <w:sz w:val="26"/>
          <w:szCs w:val="26"/>
          <w:lang w:val="it-IT"/>
        </w:rPr>
        <w:t xml:space="preserve">familială, sigură şi confortabilă, contribuie la crearea unui climat educaţional favorabil şi permite modularea, după necesităţile grupei. </w:t>
      </w:r>
      <w:r w:rsidRPr="00562DDC">
        <w:t xml:space="preserve"> </w:t>
      </w:r>
      <w:r w:rsidRPr="004A0C8D">
        <w:rPr>
          <w:sz w:val="26"/>
          <w:szCs w:val="26"/>
        </w:rPr>
        <w:t xml:space="preserve">Totodată, mobilierul oferă personalului condiții adecvate exercitării atribuțiilor de serviciu.  </w:t>
      </w:r>
    </w:p>
    <w:p w:rsidR="006B692E" w:rsidRDefault="00A8544D">
      <w:pPr>
        <w:pStyle w:val="ListParagraph"/>
        <w:numPr>
          <w:ilvl w:val="0"/>
          <w:numId w:val="1"/>
        </w:numPr>
        <w:tabs>
          <w:tab w:val="left" w:pos="0"/>
        </w:tabs>
        <w:jc w:val="both"/>
        <w:rPr>
          <w:sz w:val="26"/>
          <w:szCs w:val="26"/>
        </w:rPr>
      </w:pPr>
      <w:r w:rsidRPr="004A0C8D">
        <w:rPr>
          <w:bCs/>
          <w:sz w:val="26"/>
          <w:szCs w:val="26"/>
        </w:rPr>
        <w:t>Jucăriile, materialele şi echipamentele pentru dezvoltarea şi învăţarea copiilor</w:t>
      </w:r>
    </w:p>
    <w:p w:rsidR="00A8544D" w:rsidRPr="00222657" w:rsidRDefault="00A8544D" w:rsidP="00A8544D">
      <w:pPr>
        <w:tabs>
          <w:tab w:val="left" w:pos="0"/>
        </w:tabs>
        <w:jc w:val="both"/>
        <w:rPr>
          <w:sz w:val="26"/>
          <w:szCs w:val="26"/>
        </w:rPr>
      </w:pPr>
      <w:r w:rsidRPr="00222657">
        <w:rPr>
          <w:bCs/>
          <w:color w:val="000000"/>
          <w:sz w:val="26"/>
          <w:szCs w:val="26"/>
        </w:rPr>
        <w:t xml:space="preserve">sînt adecvate vîrstei şi nivelului de dezvoltare al copilului, </w:t>
      </w:r>
      <w:r w:rsidRPr="00222657">
        <w:rPr>
          <w:bCs/>
          <w:sz w:val="26"/>
          <w:szCs w:val="26"/>
        </w:rPr>
        <w:t>asigură stimularea acestora şi le oferă ocazia să-şi exprime opţiunile şi să-şi dezvolte creativitatea. Ele</w:t>
      </w:r>
      <w:r w:rsidRPr="00222657">
        <w:rPr>
          <w:bCs/>
          <w:color w:val="000000"/>
          <w:sz w:val="26"/>
          <w:szCs w:val="26"/>
        </w:rPr>
        <w:t xml:space="preserve"> sînt inofensive prin formă, dimensiuni sau natura materialului.</w:t>
      </w:r>
    </w:p>
    <w:p w:rsidR="006B692E" w:rsidRDefault="00A8544D">
      <w:pPr>
        <w:pStyle w:val="ListParagraph"/>
        <w:numPr>
          <w:ilvl w:val="0"/>
          <w:numId w:val="1"/>
        </w:numPr>
        <w:tabs>
          <w:tab w:val="left" w:pos="0"/>
        </w:tabs>
        <w:jc w:val="both"/>
        <w:rPr>
          <w:sz w:val="26"/>
          <w:szCs w:val="26"/>
          <w:lang w:val="it-IT"/>
        </w:rPr>
      </w:pPr>
      <w:r w:rsidRPr="00A8544D">
        <w:rPr>
          <w:sz w:val="26"/>
          <w:szCs w:val="26"/>
          <w:lang w:val="it-IT"/>
        </w:rPr>
        <w:lastRenderedPageBreak/>
        <w:t>Instituţiile de educaţie timpurie funcţionează continuu, pe durata întregului an,</w:t>
      </w:r>
    </w:p>
    <w:p w:rsidR="00A8544D" w:rsidRPr="00222657" w:rsidRDefault="00A8544D" w:rsidP="00A8544D">
      <w:pPr>
        <w:tabs>
          <w:tab w:val="left" w:pos="0"/>
        </w:tabs>
        <w:jc w:val="both"/>
        <w:rPr>
          <w:sz w:val="26"/>
          <w:szCs w:val="26"/>
          <w:lang w:val="it-IT"/>
        </w:rPr>
      </w:pPr>
      <w:r w:rsidRPr="00A8544D">
        <w:rPr>
          <w:sz w:val="26"/>
          <w:szCs w:val="26"/>
          <w:lang w:val="it-IT"/>
        </w:rPr>
        <w:t>cu o vacanță  de 42 zile calendaristice în perioada de vară (1 iunie-31 august), timp în care se realizează lucrări de igienizare, de reparaţii curente și/sau capitale sau dezinsecţie cu acordarea concediilor personalului instituției conform Codului muncii. Instituțiile de educație timpurie își sistează activitatea și în perioada sărbătorilor legale.</w:t>
      </w:r>
    </w:p>
    <w:p w:rsidR="006B692E" w:rsidRDefault="00A8544D">
      <w:pPr>
        <w:pStyle w:val="ListParagraph"/>
        <w:numPr>
          <w:ilvl w:val="0"/>
          <w:numId w:val="1"/>
        </w:numPr>
        <w:tabs>
          <w:tab w:val="left" w:pos="0"/>
        </w:tabs>
        <w:jc w:val="both"/>
        <w:rPr>
          <w:sz w:val="26"/>
          <w:szCs w:val="26"/>
          <w:lang w:val="it-IT"/>
        </w:rPr>
      </w:pPr>
      <w:r w:rsidRPr="00222657">
        <w:rPr>
          <w:sz w:val="26"/>
          <w:szCs w:val="26"/>
          <w:lang w:val="it-IT"/>
        </w:rPr>
        <w:t>În situații speciale, cum ar fi demararea unor proiecte investiționale, ce</w:t>
      </w:r>
    </w:p>
    <w:p w:rsidR="00A8544D" w:rsidRPr="00222657" w:rsidRDefault="00A8544D" w:rsidP="00A8544D">
      <w:pPr>
        <w:tabs>
          <w:tab w:val="left" w:pos="0"/>
        </w:tabs>
        <w:jc w:val="both"/>
        <w:rPr>
          <w:sz w:val="26"/>
          <w:szCs w:val="26"/>
          <w:lang w:val="it-IT"/>
        </w:rPr>
      </w:pPr>
      <w:r w:rsidRPr="00222657">
        <w:rPr>
          <w:sz w:val="26"/>
          <w:szCs w:val="26"/>
          <w:lang w:val="it-IT"/>
        </w:rPr>
        <w:t xml:space="preserve">presupun lucrări de reparații capitale neplanificate, care necesită un timp mai îndelungat, instituția de educație timpurie își poate sista activitatea – integral sau parțial – și pe parcursul anului, cu </w:t>
      </w:r>
      <w:r>
        <w:rPr>
          <w:sz w:val="26"/>
          <w:szCs w:val="26"/>
          <w:lang w:val="it-IT"/>
        </w:rPr>
        <w:t xml:space="preserve">consultarea </w:t>
      </w:r>
      <w:r w:rsidRPr="00222657">
        <w:rPr>
          <w:sz w:val="26"/>
          <w:szCs w:val="26"/>
          <w:lang w:val="it-IT"/>
        </w:rPr>
        <w:t>OLSDÎ. APL și administrația instituției informează părinții, sindicatele profesionale, personalul angajat, asigură măsurile de protecție socială a colaboratorilor, în conformitate cu legislația în vigoare.</w:t>
      </w:r>
      <w:r w:rsidRPr="00222657">
        <w:rPr>
          <w:color w:val="444444"/>
          <w:sz w:val="26"/>
          <w:szCs w:val="26"/>
        </w:rPr>
        <w:t xml:space="preserve"> </w:t>
      </w:r>
    </w:p>
    <w:p w:rsidR="006B692E" w:rsidRDefault="00A8544D">
      <w:pPr>
        <w:pStyle w:val="ListParagraph"/>
        <w:numPr>
          <w:ilvl w:val="0"/>
          <w:numId w:val="1"/>
        </w:numPr>
        <w:tabs>
          <w:tab w:val="left" w:pos="0"/>
        </w:tabs>
        <w:jc w:val="both"/>
        <w:rPr>
          <w:sz w:val="26"/>
          <w:szCs w:val="26"/>
          <w:lang w:val="it-IT"/>
        </w:rPr>
      </w:pPr>
      <w:r w:rsidRPr="004240BB">
        <w:rPr>
          <w:sz w:val="26"/>
          <w:szCs w:val="26"/>
        </w:rPr>
        <w:t>Perioad</w:t>
      </w:r>
      <w:r w:rsidR="004240BB">
        <w:rPr>
          <w:sz w:val="26"/>
          <w:szCs w:val="26"/>
        </w:rPr>
        <w:t>a</w:t>
      </w:r>
      <w:r w:rsidRPr="004240BB">
        <w:rPr>
          <w:sz w:val="26"/>
          <w:szCs w:val="26"/>
        </w:rPr>
        <w:t xml:space="preserve"> de vacanţă </w:t>
      </w:r>
      <w:r w:rsidR="004240BB" w:rsidRPr="004240BB">
        <w:rPr>
          <w:sz w:val="26"/>
          <w:szCs w:val="26"/>
        </w:rPr>
        <w:t>se stabile</w:t>
      </w:r>
      <w:r w:rsidR="004240BB">
        <w:rPr>
          <w:sz w:val="26"/>
          <w:szCs w:val="26"/>
        </w:rPr>
        <w:t>ște</w:t>
      </w:r>
      <w:r w:rsidR="004240BB" w:rsidRPr="004240BB">
        <w:rPr>
          <w:sz w:val="26"/>
          <w:szCs w:val="26"/>
        </w:rPr>
        <w:t xml:space="preserve"> in urma consultarii parintilor/</w:t>
      </w:r>
      <w:r w:rsidR="004240BB">
        <w:rPr>
          <w:sz w:val="26"/>
          <w:szCs w:val="26"/>
        </w:rPr>
        <w:t>reprezentan</w:t>
      </w:r>
      <w:r w:rsidR="00202E75">
        <w:rPr>
          <w:sz w:val="26"/>
          <w:szCs w:val="26"/>
        </w:rPr>
        <w:t>ț</w:t>
      </w:r>
      <w:r w:rsidR="004240BB">
        <w:rPr>
          <w:sz w:val="26"/>
          <w:szCs w:val="26"/>
        </w:rPr>
        <w:t>ilor</w:t>
      </w:r>
    </w:p>
    <w:p w:rsidR="00A8544D" w:rsidRPr="00222657" w:rsidRDefault="004240BB" w:rsidP="00A8544D">
      <w:pPr>
        <w:tabs>
          <w:tab w:val="left" w:pos="0"/>
        </w:tabs>
        <w:jc w:val="both"/>
        <w:rPr>
          <w:sz w:val="26"/>
          <w:szCs w:val="26"/>
          <w:lang w:val="it-IT"/>
        </w:rPr>
      </w:pPr>
      <w:r w:rsidRPr="004240BB">
        <w:rPr>
          <w:sz w:val="26"/>
          <w:szCs w:val="26"/>
        </w:rPr>
        <w:t>legali ai copiilor sau a c</w:t>
      </w:r>
      <w:r>
        <w:rPr>
          <w:sz w:val="26"/>
          <w:szCs w:val="26"/>
        </w:rPr>
        <w:t>omitetului de parinti, dupa caz, și</w:t>
      </w:r>
      <w:r w:rsidRPr="004240BB">
        <w:rPr>
          <w:sz w:val="26"/>
          <w:szCs w:val="26"/>
        </w:rPr>
        <w:t xml:space="preserve"> </w:t>
      </w:r>
      <w:r w:rsidR="00A8544D" w:rsidRPr="004240BB">
        <w:rPr>
          <w:sz w:val="26"/>
          <w:szCs w:val="26"/>
        </w:rPr>
        <w:t>se afişează de către conducerea instituției la loc vizibil</w:t>
      </w:r>
      <w:r>
        <w:rPr>
          <w:sz w:val="26"/>
          <w:szCs w:val="26"/>
        </w:rPr>
        <w:t xml:space="preserve"> </w:t>
      </w:r>
      <w:r w:rsidR="00A8544D" w:rsidRPr="00222657">
        <w:rPr>
          <w:sz w:val="26"/>
          <w:szCs w:val="26"/>
        </w:rPr>
        <w:t>cu cel puţin 30 de zile înainte de data începerii acest</w:t>
      </w:r>
      <w:r>
        <w:rPr>
          <w:sz w:val="26"/>
          <w:szCs w:val="26"/>
        </w:rPr>
        <w:t>eia</w:t>
      </w:r>
      <w:r w:rsidR="00A8544D" w:rsidRPr="00222657">
        <w:rPr>
          <w:sz w:val="26"/>
          <w:szCs w:val="26"/>
        </w:rPr>
        <w:t>.</w:t>
      </w:r>
    </w:p>
    <w:p w:rsidR="006B692E" w:rsidRDefault="00A8544D">
      <w:pPr>
        <w:pStyle w:val="ListParagraph"/>
        <w:numPr>
          <w:ilvl w:val="0"/>
          <w:numId w:val="1"/>
        </w:numPr>
        <w:tabs>
          <w:tab w:val="left" w:pos="0"/>
        </w:tabs>
        <w:jc w:val="both"/>
        <w:rPr>
          <w:sz w:val="26"/>
          <w:szCs w:val="26"/>
          <w:lang w:val="it-IT"/>
        </w:rPr>
      </w:pPr>
      <w:r w:rsidRPr="004A0C8D">
        <w:rPr>
          <w:sz w:val="26"/>
          <w:szCs w:val="26"/>
          <w:lang w:val="it-IT"/>
        </w:rPr>
        <w:t xml:space="preserve">În perioada sistării activității instituției </w:t>
      </w:r>
      <w:r w:rsidR="004A0C8D">
        <w:rPr>
          <w:sz w:val="26"/>
          <w:szCs w:val="26"/>
          <w:lang w:val="it-IT"/>
        </w:rPr>
        <w:t>APL şi conducerea iau măsuri de</w:t>
      </w:r>
    </w:p>
    <w:p w:rsidR="00A8544D" w:rsidRPr="004A0C8D" w:rsidRDefault="00A8544D" w:rsidP="004A0C8D">
      <w:pPr>
        <w:tabs>
          <w:tab w:val="left" w:pos="0"/>
        </w:tabs>
        <w:jc w:val="both"/>
        <w:rPr>
          <w:sz w:val="26"/>
          <w:szCs w:val="26"/>
          <w:lang w:val="it-IT"/>
        </w:rPr>
      </w:pPr>
      <w:r w:rsidRPr="004A0C8D">
        <w:rPr>
          <w:sz w:val="26"/>
          <w:szCs w:val="26"/>
        </w:rPr>
        <w:t xml:space="preserve">asigurare a copiilor neîncadraţi </w:t>
      </w:r>
      <w:r w:rsidR="004A0C8D" w:rsidRPr="004A0C8D">
        <w:rPr>
          <w:sz w:val="26"/>
          <w:szCs w:val="26"/>
        </w:rPr>
        <w:t>contactând instituții apropiate</w:t>
      </w:r>
      <w:r w:rsidRPr="004A0C8D">
        <w:rPr>
          <w:sz w:val="26"/>
          <w:szCs w:val="26"/>
          <w:lang w:val="it-IT"/>
        </w:rPr>
        <w:t>, din raza unității administrativ-teritoriale respective, care funcţionează în perioada respectivă şi pot prelua aceşti copii</w:t>
      </w:r>
      <w:r w:rsidR="004240BB">
        <w:rPr>
          <w:sz w:val="26"/>
          <w:szCs w:val="26"/>
          <w:lang w:val="it-IT"/>
        </w:rPr>
        <w:t>,</w:t>
      </w:r>
      <w:r w:rsidRPr="004A0C8D">
        <w:rPr>
          <w:sz w:val="26"/>
          <w:szCs w:val="26"/>
          <w:lang w:val="it-IT"/>
        </w:rPr>
        <w:t xml:space="preserve"> sau </w:t>
      </w:r>
      <w:r w:rsidR="004240BB">
        <w:rPr>
          <w:sz w:val="26"/>
          <w:szCs w:val="26"/>
          <w:lang w:val="it-IT"/>
        </w:rPr>
        <w:t xml:space="preserve">oferă părinților </w:t>
      </w:r>
      <w:r w:rsidRPr="004A0C8D">
        <w:rPr>
          <w:sz w:val="26"/>
          <w:szCs w:val="26"/>
          <w:lang w:val="it-IT"/>
        </w:rPr>
        <w:t xml:space="preserve">alte altenative. </w:t>
      </w:r>
    </w:p>
    <w:p w:rsidR="006B692E" w:rsidRDefault="00A8544D">
      <w:pPr>
        <w:pStyle w:val="Default"/>
        <w:numPr>
          <w:ilvl w:val="0"/>
          <w:numId w:val="1"/>
        </w:numPr>
        <w:tabs>
          <w:tab w:val="left" w:pos="0"/>
        </w:tabs>
        <w:jc w:val="both"/>
        <w:rPr>
          <w:sz w:val="26"/>
          <w:szCs w:val="26"/>
        </w:rPr>
      </w:pPr>
      <w:r w:rsidRPr="00A8544D">
        <w:rPr>
          <w:sz w:val="26"/>
          <w:szCs w:val="26"/>
        </w:rPr>
        <w:t>Durata anului de studii în educația timpurie este de 12 luni – de la 1 septembrie</w:t>
      </w:r>
    </w:p>
    <w:p w:rsidR="00A8544D" w:rsidRPr="00222657" w:rsidRDefault="00A8544D" w:rsidP="00A8544D">
      <w:pPr>
        <w:pStyle w:val="Default"/>
        <w:tabs>
          <w:tab w:val="left" w:pos="0"/>
        </w:tabs>
        <w:jc w:val="both"/>
        <w:rPr>
          <w:sz w:val="26"/>
          <w:szCs w:val="26"/>
        </w:rPr>
      </w:pPr>
      <w:r w:rsidRPr="00A8544D">
        <w:rPr>
          <w:sz w:val="26"/>
          <w:szCs w:val="26"/>
        </w:rPr>
        <w:t>pînă la 31 august cu respectarea vacanței, a perioadei de însănătoșire și adaptare a copiilor mici/nou veniți .</w:t>
      </w:r>
      <w:r w:rsidRPr="00222657">
        <w:rPr>
          <w:sz w:val="26"/>
          <w:szCs w:val="26"/>
        </w:rPr>
        <w:t xml:space="preserve"> </w:t>
      </w:r>
    </w:p>
    <w:p w:rsidR="006B692E" w:rsidRDefault="00A8544D">
      <w:pPr>
        <w:pStyle w:val="Default"/>
        <w:numPr>
          <w:ilvl w:val="0"/>
          <w:numId w:val="1"/>
        </w:numPr>
        <w:tabs>
          <w:tab w:val="left" w:pos="0"/>
        </w:tabs>
        <w:jc w:val="both"/>
        <w:rPr>
          <w:rStyle w:val="l5def1"/>
          <w:rFonts w:ascii="Times New Roman" w:hAnsi="Times New Roman" w:cs="Times New Roman"/>
          <w:sz w:val="26"/>
          <w:szCs w:val="26"/>
        </w:rPr>
      </w:pPr>
      <w:r w:rsidRPr="00222657">
        <w:rPr>
          <w:rStyle w:val="l5def1"/>
          <w:rFonts w:ascii="Times New Roman" w:hAnsi="Times New Roman" w:cs="Times New Roman"/>
          <w:sz w:val="26"/>
          <w:szCs w:val="26"/>
        </w:rPr>
        <w:t>În situaţii obiective, cum ar fi epidemii, intemperii, calamităţi naturale</w:t>
      </w:r>
      <w:r w:rsidRPr="007A41D1">
        <w:rPr>
          <w:rStyle w:val="l5def1"/>
          <w:rFonts w:ascii="Times New Roman" w:hAnsi="Times New Roman" w:cs="Times New Roman"/>
          <w:sz w:val="26"/>
          <w:szCs w:val="26"/>
        </w:rPr>
        <w:t xml:space="preserve"> </w:t>
      </w:r>
      <w:r w:rsidRPr="00222657">
        <w:rPr>
          <w:rStyle w:val="l5def1"/>
          <w:rFonts w:ascii="Times New Roman" w:hAnsi="Times New Roman" w:cs="Times New Roman"/>
          <w:sz w:val="26"/>
          <w:szCs w:val="26"/>
        </w:rPr>
        <w:t>sau alte</w:t>
      </w:r>
    </w:p>
    <w:p w:rsidR="00A8544D" w:rsidRPr="00222657" w:rsidRDefault="00A8544D" w:rsidP="00A8544D">
      <w:pPr>
        <w:pStyle w:val="Default"/>
        <w:tabs>
          <w:tab w:val="left" w:pos="0"/>
        </w:tabs>
        <w:jc w:val="both"/>
        <w:rPr>
          <w:sz w:val="26"/>
          <w:szCs w:val="26"/>
        </w:rPr>
      </w:pPr>
      <w:r w:rsidRPr="00222657">
        <w:rPr>
          <w:rStyle w:val="l5def1"/>
          <w:rFonts w:ascii="Times New Roman" w:hAnsi="Times New Roman" w:cs="Times New Roman"/>
          <w:sz w:val="26"/>
          <w:szCs w:val="26"/>
        </w:rPr>
        <w:t>situaţii excepţionale, activitatea instituției de educație timpurie poate fi suspendată pe o perioadă determinată.</w:t>
      </w:r>
    </w:p>
    <w:p w:rsidR="006B692E" w:rsidRDefault="00A8544D">
      <w:pPr>
        <w:pStyle w:val="ListParagraph"/>
        <w:numPr>
          <w:ilvl w:val="0"/>
          <w:numId w:val="1"/>
        </w:numPr>
        <w:tabs>
          <w:tab w:val="left" w:pos="0"/>
        </w:tabs>
        <w:jc w:val="both"/>
        <w:rPr>
          <w:rStyle w:val="l5def1"/>
          <w:rFonts w:ascii="Times New Roman" w:hAnsi="Times New Roman" w:cs="Times New Roman"/>
          <w:sz w:val="26"/>
          <w:szCs w:val="26"/>
        </w:rPr>
      </w:pPr>
      <w:r w:rsidRPr="00222657">
        <w:rPr>
          <w:rStyle w:val="l5def1"/>
          <w:rFonts w:ascii="Times New Roman" w:hAnsi="Times New Roman" w:cs="Times New Roman"/>
          <w:sz w:val="26"/>
          <w:szCs w:val="26"/>
        </w:rPr>
        <w:t>Suspendarea activității instituției, în condiţiile menţionate la pct.60, se</w:t>
      </w:r>
      <w:r w:rsidRPr="007A41D1">
        <w:rPr>
          <w:rStyle w:val="l5def1"/>
          <w:rFonts w:ascii="Times New Roman" w:hAnsi="Times New Roman" w:cs="Times New Roman"/>
          <w:sz w:val="26"/>
          <w:szCs w:val="26"/>
        </w:rPr>
        <w:t xml:space="preserve"> </w:t>
      </w:r>
      <w:r w:rsidRPr="00222657">
        <w:rPr>
          <w:rStyle w:val="l5def1"/>
          <w:rFonts w:ascii="Times New Roman" w:hAnsi="Times New Roman" w:cs="Times New Roman"/>
          <w:sz w:val="26"/>
          <w:szCs w:val="26"/>
        </w:rPr>
        <w:t>poate</w:t>
      </w:r>
    </w:p>
    <w:p w:rsidR="00A8544D" w:rsidRPr="00222657" w:rsidRDefault="00A8544D" w:rsidP="00A8544D">
      <w:pPr>
        <w:tabs>
          <w:tab w:val="left" w:pos="0"/>
        </w:tabs>
        <w:jc w:val="both"/>
        <w:rPr>
          <w:color w:val="000000"/>
          <w:sz w:val="26"/>
          <w:szCs w:val="26"/>
        </w:rPr>
      </w:pPr>
      <w:r w:rsidRPr="00222657">
        <w:rPr>
          <w:rStyle w:val="l5def1"/>
          <w:rFonts w:ascii="Times New Roman" w:hAnsi="Times New Roman" w:cs="Times New Roman"/>
          <w:sz w:val="26"/>
          <w:szCs w:val="26"/>
        </w:rPr>
        <w:t>face, după caz:</w:t>
      </w:r>
    </w:p>
    <w:p w:rsidR="006B692E" w:rsidRDefault="00A8544D">
      <w:pPr>
        <w:pStyle w:val="ListParagraph"/>
        <w:numPr>
          <w:ilvl w:val="3"/>
          <w:numId w:val="1"/>
        </w:numPr>
        <w:tabs>
          <w:tab w:val="left" w:pos="0"/>
        </w:tabs>
        <w:ind w:left="1276" w:hanging="425"/>
        <w:jc w:val="both"/>
        <w:rPr>
          <w:color w:val="000000"/>
          <w:sz w:val="26"/>
          <w:szCs w:val="26"/>
        </w:rPr>
      </w:pPr>
      <w:r w:rsidRPr="00222657">
        <w:rPr>
          <w:rStyle w:val="l5def1"/>
          <w:rFonts w:ascii="Times New Roman" w:hAnsi="Times New Roman" w:cs="Times New Roman"/>
          <w:sz w:val="26"/>
          <w:szCs w:val="26"/>
        </w:rPr>
        <w:t>la nivelul instituției, la cererea directorului, după consultarea reprezentanţilor organizaţiilor sindicale şi ai părinţilor, cu aprobarea fondatorului și informarea OLSDÎ despre situația creată și măsurile luate;</w:t>
      </w:r>
    </w:p>
    <w:p w:rsidR="006B692E" w:rsidRDefault="00A8544D">
      <w:pPr>
        <w:pStyle w:val="ListParagraph"/>
        <w:numPr>
          <w:ilvl w:val="3"/>
          <w:numId w:val="1"/>
        </w:numPr>
        <w:tabs>
          <w:tab w:val="left" w:pos="0"/>
        </w:tabs>
        <w:ind w:left="1276" w:hanging="425"/>
        <w:jc w:val="both"/>
        <w:rPr>
          <w:rStyle w:val="l5def1"/>
          <w:rFonts w:ascii="Times New Roman" w:hAnsi="Times New Roman" w:cs="Times New Roman"/>
          <w:sz w:val="26"/>
          <w:szCs w:val="26"/>
        </w:rPr>
      </w:pPr>
      <w:r w:rsidRPr="00222657">
        <w:rPr>
          <w:rStyle w:val="l5def1"/>
          <w:rFonts w:ascii="Times New Roman" w:hAnsi="Times New Roman" w:cs="Times New Roman"/>
          <w:sz w:val="26"/>
          <w:szCs w:val="26"/>
        </w:rPr>
        <w:t>la nivelul grupurilor de instituții din acelaşi raion/oraș/municipiu, la cererea șefului OLSDÎ, după consultarea reprezentanţilor organizaţiilor sindicale, cu avizarea Ministerului Educaţiei.</w:t>
      </w:r>
    </w:p>
    <w:p w:rsidR="006B692E" w:rsidRDefault="00A8544D">
      <w:pPr>
        <w:pStyle w:val="ListParagraph"/>
        <w:numPr>
          <w:ilvl w:val="3"/>
          <w:numId w:val="1"/>
        </w:numPr>
        <w:tabs>
          <w:tab w:val="left" w:pos="0"/>
        </w:tabs>
        <w:ind w:left="1276" w:hanging="425"/>
        <w:jc w:val="both"/>
        <w:rPr>
          <w:rStyle w:val="l5def1"/>
          <w:rFonts w:ascii="Times New Roman" w:hAnsi="Times New Roman" w:cs="Times New Roman"/>
          <w:color w:val="auto"/>
          <w:sz w:val="26"/>
          <w:szCs w:val="26"/>
        </w:rPr>
      </w:pPr>
      <w:r w:rsidRPr="00222657">
        <w:rPr>
          <w:rStyle w:val="l5def1"/>
          <w:rFonts w:ascii="Times New Roman" w:hAnsi="Times New Roman" w:cs="Times New Roman"/>
          <w:color w:val="auto"/>
          <w:sz w:val="26"/>
          <w:szCs w:val="26"/>
        </w:rPr>
        <w:t>la nivelul OLSDÎ, ca urmare a actelor de stabilire a unor nereguli de funcționare a instituției de către Inspectoratul școlar național, Centrul de Sănătate Publică, Serviciul Pompieri etc.</w:t>
      </w:r>
    </w:p>
    <w:p w:rsidR="006B692E" w:rsidRDefault="00A8544D">
      <w:pPr>
        <w:pStyle w:val="ListParagraph"/>
        <w:numPr>
          <w:ilvl w:val="3"/>
          <w:numId w:val="1"/>
        </w:numPr>
        <w:tabs>
          <w:tab w:val="left" w:pos="0"/>
        </w:tabs>
        <w:ind w:left="1276" w:hanging="425"/>
        <w:jc w:val="both"/>
        <w:rPr>
          <w:rStyle w:val="l5def1"/>
          <w:rFonts w:ascii="Times New Roman" w:hAnsi="Times New Roman" w:cs="Times New Roman"/>
          <w:color w:val="auto"/>
          <w:sz w:val="26"/>
          <w:szCs w:val="26"/>
        </w:rPr>
      </w:pPr>
      <w:r w:rsidRPr="00222657">
        <w:rPr>
          <w:rStyle w:val="l5def1"/>
          <w:rFonts w:ascii="Times New Roman" w:hAnsi="Times New Roman" w:cs="Times New Roman"/>
          <w:color w:val="auto"/>
          <w:sz w:val="26"/>
          <w:szCs w:val="26"/>
        </w:rPr>
        <w:t>la nivel republican, prin ordinul ministrului educației.</w:t>
      </w:r>
    </w:p>
    <w:p w:rsidR="006B692E" w:rsidRDefault="00A8544D">
      <w:pPr>
        <w:pStyle w:val="ListParagraph"/>
        <w:numPr>
          <w:ilvl w:val="0"/>
          <w:numId w:val="1"/>
        </w:numPr>
        <w:tabs>
          <w:tab w:val="left" w:pos="0"/>
        </w:tabs>
        <w:jc w:val="both"/>
        <w:rPr>
          <w:sz w:val="26"/>
          <w:szCs w:val="26"/>
          <w:lang w:val="it-IT"/>
        </w:rPr>
      </w:pPr>
      <w:r w:rsidRPr="00222657">
        <w:rPr>
          <w:sz w:val="26"/>
          <w:szCs w:val="26"/>
          <w:lang w:val="it-IT"/>
        </w:rPr>
        <w:t>APL, în colaborare cu OLSDÎ şi cu sprijinul Ministerului Educaţiei, cu</w:t>
      </w:r>
    </w:p>
    <w:p w:rsidR="00A8544D" w:rsidRPr="00222657" w:rsidRDefault="00A8544D" w:rsidP="00A8544D">
      <w:pPr>
        <w:tabs>
          <w:tab w:val="left" w:pos="0"/>
        </w:tabs>
        <w:jc w:val="both"/>
        <w:rPr>
          <w:sz w:val="26"/>
          <w:szCs w:val="26"/>
          <w:lang w:val="it-IT"/>
        </w:rPr>
      </w:pPr>
      <w:r w:rsidRPr="00222657">
        <w:rPr>
          <w:sz w:val="26"/>
          <w:szCs w:val="26"/>
          <w:lang w:val="it-IT"/>
        </w:rPr>
        <w:t>participarea părinţilor, a agenţilor economici, a societăţilor umanitare, a organizaţiilor neguvernamentale şi a altor persoane fizice sau juridice asigură condiţiile necesare organizării şi funcţionării unităţilor de educaţie timpurie, serviciile destinate hranei şi odihnei, transportului, protecţiei vieţii şi sănătăţii, cu respectarea legislaţiei în vigoare şi a drepturilor copilului.</w:t>
      </w:r>
    </w:p>
    <w:p w:rsidR="006B692E" w:rsidRDefault="00A8544D">
      <w:pPr>
        <w:pStyle w:val="ListParagraph"/>
        <w:numPr>
          <w:ilvl w:val="0"/>
          <w:numId w:val="1"/>
        </w:numPr>
        <w:tabs>
          <w:tab w:val="left" w:pos="0"/>
        </w:tabs>
        <w:jc w:val="both"/>
        <w:rPr>
          <w:noProof/>
          <w:sz w:val="26"/>
          <w:szCs w:val="26"/>
        </w:rPr>
      </w:pPr>
      <w:r w:rsidRPr="00222657">
        <w:rPr>
          <w:noProof/>
          <w:sz w:val="26"/>
          <w:szCs w:val="26"/>
        </w:rPr>
        <w:t xml:space="preserve">Instituţia de educaţie timpurie, indiferent de tipul de proprietate, </w:t>
      </w:r>
      <w:r w:rsidRPr="00222657">
        <w:rPr>
          <w:sz w:val="26"/>
          <w:szCs w:val="26"/>
        </w:rPr>
        <w:t>este</w:t>
      </w:r>
      <w:r w:rsidRPr="007A41D1">
        <w:rPr>
          <w:sz w:val="26"/>
          <w:szCs w:val="26"/>
        </w:rPr>
        <w:t xml:space="preserve"> </w:t>
      </w:r>
      <w:r w:rsidRPr="00222657">
        <w:rPr>
          <w:sz w:val="26"/>
          <w:szCs w:val="26"/>
        </w:rPr>
        <w:t>obligată</w:t>
      </w:r>
    </w:p>
    <w:p w:rsidR="00A8544D" w:rsidRPr="00222657" w:rsidRDefault="00A8544D" w:rsidP="00A8544D">
      <w:pPr>
        <w:tabs>
          <w:tab w:val="left" w:pos="0"/>
        </w:tabs>
        <w:jc w:val="both"/>
        <w:rPr>
          <w:noProof/>
          <w:sz w:val="26"/>
          <w:szCs w:val="26"/>
        </w:rPr>
      </w:pPr>
      <w:r w:rsidRPr="00222657">
        <w:rPr>
          <w:sz w:val="26"/>
          <w:szCs w:val="26"/>
        </w:rPr>
        <w:t xml:space="preserve">să prezinte anual APL și OLSDÎ un raport de activitate care se publică pe pagina web oficială a acestuia. </w:t>
      </w:r>
    </w:p>
    <w:p w:rsidR="00A8544D" w:rsidRPr="00222657" w:rsidDel="00DA0132" w:rsidRDefault="00A8544D" w:rsidP="00A8544D">
      <w:pPr>
        <w:pStyle w:val="ListParagraph"/>
        <w:tabs>
          <w:tab w:val="left" w:pos="0"/>
        </w:tabs>
        <w:ind w:left="786"/>
        <w:jc w:val="both"/>
        <w:rPr>
          <w:del w:id="2" w:author="VranceanM" w:date="2016-10-31T12:54:00Z"/>
          <w:noProof/>
          <w:sz w:val="26"/>
          <w:szCs w:val="26"/>
        </w:rPr>
      </w:pPr>
    </w:p>
    <w:p w:rsidR="00294851" w:rsidRPr="00202E75" w:rsidDel="00DA0132" w:rsidRDefault="00294851" w:rsidP="00294851">
      <w:pPr>
        <w:pStyle w:val="Default"/>
        <w:tabs>
          <w:tab w:val="left" w:pos="0"/>
        </w:tabs>
        <w:jc w:val="center"/>
        <w:rPr>
          <w:del w:id="3" w:author="VranceanM" w:date="2016-10-31T12:54:00Z"/>
          <w:b/>
          <w:color w:val="auto"/>
          <w:sz w:val="26"/>
          <w:szCs w:val="26"/>
          <w:lang w:val="en-US"/>
        </w:rPr>
      </w:pPr>
    </w:p>
    <w:p w:rsidR="00A8544D" w:rsidRPr="00222657" w:rsidRDefault="00A8544D" w:rsidP="00294851">
      <w:pPr>
        <w:pStyle w:val="Default"/>
        <w:tabs>
          <w:tab w:val="left" w:pos="0"/>
        </w:tabs>
        <w:jc w:val="center"/>
        <w:rPr>
          <w:b/>
          <w:color w:val="auto"/>
          <w:sz w:val="26"/>
          <w:szCs w:val="26"/>
        </w:rPr>
      </w:pPr>
      <w:r w:rsidRPr="00222657">
        <w:rPr>
          <w:b/>
          <w:color w:val="auto"/>
          <w:sz w:val="26"/>
          <w:szCs w:val="26"/>
        </w:rPr>
        <w:t>V. Programul de activitate al instituţiei de educaţie timpurie</w:t>
      </w:r>
    </w:p>
    <w:p w:rsidR="00A8544D" w:rsidRPr="00222657" w:rsidRDefault="00A8544D" w:rsidP="00A8544D">
      <w:pPr>
        <w:pStyle w:val="Default"/>
        <w:tabs>
          <w:tab w:val="left" w:pos="0"/>
        </w:tabs>
        <w:ind w:left="928"/>
        <w:jc w:val="both"/>
        <w:rPr>
          <w:color w:val="FF0000"/>
          <w:sz w:val="26"/>
          <w:szCs w:val="26"/>
        </w:rPr>
      </w:pPr>
    </w:p>
    <w:p w:rsidR="006B692E" w:rsidRDefault="00A8544D">
      <w:pPr>
        <w:pStyle w:val="Default"/>
        <w:numPr>
          <w:ilvl w:val="0"/>
          <w:numId w:val="1"/>
        </w:numPr>
        <w:tabs>
          <w:tab w:val="left" w:pos="0"/>
        </w:tabs>
        <w:jc w:val="both"/>
        <w:rPr>
          <w:color w:val="auto"/>
          <w:sz w:val="26"/>
          <w:szCs w:val="26"/>
        </w:rPr>
      </w:pPr>
      <w:r w:rsidRPr="00222657">
        <w:rPr>
          <w:sz w:val="26"/>
          <w:szCs w:val="26"/>
        </w:rPr>
        <w:t>Instituţiile de educaţie timpurie publice și private pot fi organizate cu</w:t>
      </w:r>
      <w:r w:rsidRPr="007A41D1">
        <w:rPr>
          <w:sz w:val="26"/>
          <w:szCs w:val="26"/>
        </w:rPr>
        <w:t xml:space="preserve"> </w:t>
      </w:r>
      <w:r w:rsidRPr="00222657">
        <w:rPr>
          <w:sz w:val="26"/>
          <w:szCs w:val="26"/>
        </w:rPr>
        <w:t>program</w:t>
      </w:r>
    </w:p>
    <w:p w:rsidR="00A8544D" w:rsidRPr="00222657" w:rsidRDefault="00A8544D" w:rsidP="00A8544D">
      <w:pPr>
        <w:pStyle w:val="Default"/>
        <w:tabs>
          <w:tab w:val="left" w:pos="0"/>
        </w:tabs>
        <w:jc w:val="both"/>
        <w:rPr>
          <w:color w:val="auto"/>
          <w:sz w:val="26"/>
          <w:szCs w:val="26"/>
        </w:rPr>
      </w:pPr>
      <w:r w:rsidRPr="00222657">
        <w:rPr>
          <w:sz w:val="26"/>
          <w:szCs w:val="26"/>
        </w:rPr>
        <w:t xml:space="preserve">de activitate prescurtat </w:t>
      </w:r>
      <w:r w:rsidRPr="00222657">
        <w:rPr>
          <w:color w:val="auto"/>
          <w:sz w:val="26"/>
          <w:szCs w:val="26"/>
        </w:rPr>
        <w:t>(4-6 ore), normal (</w:t>
      </w:r>
      <w:r w:rsidRPr="009A4D35">
        <w:rPr>
          <w:color w:val="auto"/>
          <w:sz w:val="26"/>
          <w:szCs w:val="26"/>
        </w:rPr>
        <w:t>10,5 ore</w:t>
      </w:r>
      <w:r w:rsidRPr="00222657">
        <w:rPr>
          <w:color w:val="auto"/>
          <w:sz w:val="26"/>
          <w:szCs w:val="26"/>
        </w:rPr>
        <w:t xml:space="preserve">), prelungit (12 ore), săptămînal (24 ore). </w:t>
      </w:r>
    </w:p>
    <w:p w:rsidR="006B692E" w:rsidRDefault="00A8544D">
      <w:pPr>
        <w:pStyle w:val="Default"/>
        <w:numPr>
          <w:ilvl w:val="0"/>
          <w:numId w:val="1"/>
        </w:numPr>
        <w:tabs>
          <w:tab w:val="left" w:pos="0"/>
        </w:tabs>
        <w:jc w:val="both"/>
        <w:rPr>
          <w:rFonts w:eastAsia="TimesNewRomanPSMT"/>
          <w:sz w:val="26"/>
          <w:szCs w:val="26"/>
        </w:rPr>
      </w:pPr>
      <w:r w:rsidRPr="00222657">
        <w:rPr>
          <w:rFonts w:eastAsia="TimesNewRomanPSMT"/>
          <w:sz w:val="26"/>
          <w:szCs w:val="26"/>
        </w:rPr>
        <w:t>Instituțiile cu program prescurtat de 4-6 ore oferă servicii educaționale</w:t>
      </w:r>
    </w:p>
    <w:p w:rsidR="00A8544D" w:rsidRPr="00222657" w:rsidRDefault="00A8544D" w:rsidP="00A8544D">
      <w:pPr>
        <w:pStyle w:val="Default"/>
        <w:tabs>
          <w:tab w:val="left" w:pos="0"/>
        </w:tabs>
        <w:jc w:val="both"/>
        <w:rPr>
          <w:rFonts w:eastAsia="TimesNewRomanPSMT"/>
          <w:sz w:val="26"/>
          <w:szCs w:val="26"/>
        </w:rPr>
      </w:pPr>
      <w:r w:rsidRPr="00222657">
        <w:rPr>
          <w:rFonts w:eastAsia="TimesNewRomanPSMT"/>
          <w:sz w:val="26"/>
          <w:szCs w:val="26"/>
        </w:rPr>
        <w:t xml:space="preserve">conform </w:t>
      </w:r>
      <w:r w:rsidRPr="00222657">
        <w:rPr>
          <w:rFonts w:eastAsia="TimesNewRomanPSMT"/>
          <w:i/>
          <w:sz w:val="26"/>
          <w:szCs w:val="26"/>
        </w:rPr>
        <w:t>Curriculum-ului educației timpurii</w:t>
      </w:r>
      <w:r w:rsidRPr="00222657">
        <w:rPr>
          <w:rFonts w:eastAsia="TimesNewRomanPSMT"/>
          <w:sz w:val="26"/>
          <w:szCs w:val="26"/>
        </w:rPr>
        <w:t xml:space="preserve"> și a </w:t>
      </w:r>
      <w:r w:rsidRPr="00222657">
        <w:rPr>
          <w:rFonts w:eastAsia="TimesNewRomanPSMT"/>
          <w:i/>
          <w:sz w:val="26"/>
          <w:szCs w:val="26"/>
        </w:rPr>
        <w:t>Standardelor de învățare și dezvoltare a copilului de la naștere pînă la 7 ani</w:t>
      </w:r>
      <w:r w:rsidRPr="00222657">
        <w:rPr>
          <w:rFonts w:eastAsia="TimesNewRomanPSMT"/>
          <w:sz w:val="26"/>
          <w:szCs w:val="26"/>
        </w:rPr>
        <w:t>,</w:t>
      </w:r>
      <w:r w:rsidRPr="00222657">
        <w:rPr>
          <w:sz w:val="26"/>
          <w:szCs w:val="26"/>
          <w:lang w:val="it-IT"/>
        </w:rPr>
        <w:t xml:space="preserve"> asigură educaţia şi pregătirea corespunzătoare a copiilor pentru grădiniţă, școală</w:t>
      </w:r>
      <w:r>
        <w:rPr>
          <w:sz w:val="26"/>
          <w:szCs w:val="26"/>
          <w:lang w:val="it-IT"/>
        </w:rPr>
        <w:t>,</w:t>
      </w:r>
      <w:r w:rsidRPr="00222657">
        <w:rPr>
          <w:sz w:val="26"/>
          <w:szCs w:val="26"/>
          <w:lang w:val="it-IT"/>
        </w:rPr>
        <w:t xml:space="preserve"> viaţa </w:t>
      </w:r>
      <w:r>
        <w:rPr>
          <w:sz w:val="26"/>
          <w:szCs w:val="26"/>
          <w:lang w:val="it-IT"/>
        </w:rPr>
        <w:t xml:space="preserve">personală </w:t>
      </w:r>
      <w:r w:rsidRPr="00222657">
        <w:rPr>
          <w:sz w:val="26"/>
          <w:szCs w:val="26"/>
          <w:lang w:val="it-IT"/>
        </w:rPr>
        <w:t>și socială în limitele pachetului standard de servicii</w:t>
      </w:r>
      <w:r w:rsidRPr="00222657">
        <w:rPr>
          <w:rFonts w:eastAsia="TimesNewRomanPSMT"/>
          <w:sz w:val="26"/>
          <w:szCs w:val="26"/>
        </w:rPr>
        <w:t>, după caz, oferă și servicii de alimentație în conformitate cu cerințele stabilite.</w:t>
      </w:r>
    </w:p>
    <w:p w:rsidR="006B692E" w:rsidRDefault="00A8544D">
      <w:pPr>
        <w:pStyle w:val="Default"/>
        <w:numPr>
          <w:ilvl w:val="0"/>
          <w:numId w:val="1"/>
        </w:numPr>
        <w:tabs>
          <w:tab w:val="left" w:pos="0"/>
        </w:tabs>
        <w:jc w:val="both"/>
        <w:rPr>
          <w:rFonts w:eastAsia="TimesNewRomanPSMT"/>
          <w:sz w:val="26"/>
          <w:szCs w:val="26"/>
        </w:rPr>
      </w:pPr>
      <w:r w:rsidRPr="00222657">
        <w:rPr>
          <w:rFonts w:eastAsia="TimesNewRomanPSMT"/>
          <w:sz w:val="26"/>
          <w:szCs w:val="26"/>
        </w:rPr>
        <w:t xml:space="preserve">Instituțiile cu program normal şi prelungit de activitate </w:t>
      </w:r>
      <w:r w:rsidRPr="00B15107">
        <w:rPr>
          <w:rFonts w:eastAsia="TimesNewRomanPSMT"/>
          <w:sz w:val="26"/>
          <w:szCs w:val="26"/>
        </w:rPr>
        <w:t>(</w:t>
      </w:r>
      <w:r>
        <w:rPr>
          <w:rFonts w:eastAsia="TimesNewRomanPSMT"/>
          <w:sz w:val="26"/>
          <w:szCs w:val="26"/>
        </w:rPr>
        <w:t>10,5 şi 12 ore</w:t>
      </w:r>
      <w:r w:rsidRPr="00222657">
        <w:rPr>
          <w:rFonts w:eastAsia="TimesNewRomanPSMT"/>
          <w:sz w:val="26"/>
          <w:szCs w:val="26"/>
        </w:rPr>
        <w:t>),</w:t>
      </w:r>
      <w:r w:rsidRPr="00CE0478">
        <w:rPr>
          <w:rFonts w:eastAsia="TimesNewRomanPSMT"/>
          <w:sz w:val="26"/>
          <w:szCs w:val="26"/>
        </w:rPr>
        <w:t xml:space="preserve"> </w:t>
      </w:r>
      <w:r w:rsidRPr="00222657">
        <w:rPr>
          <w:rFonts w:eastAsia="TimesNewRomanPSMT"/>
          <w:sz w:val="26"/>
          <w:szCs w:val="26"/>
        </w:rPr>
        <w:t>pe</w:t>
      </w:r>
    </w:p>
    <w:p w:rsidR="00A8544D" w:rsidRPr="00222657" w:rsidRDefault="00A8544D" w:rsidP="00A8544D">
      <w:pPr>
        <w:pStyle w:val="Default"/>
        <w:tabs>
          <w:tab w:val="left" w:pos="0"/>
        </w:tabs>
        <w:jc w:val="both"/>
        <w:rPr>
          <w:rFonts w:eastAsia="TimesNewRomanPSMT"/>
          <w:sz w:val="26"/>
          <w:szCs w:val="26"/>
        </w:rPr>
      </w:pPr>
      <w:r w:rsidRPr="00222657">
        <w:rPr>
          <w:rFonts w:eastAsia="TimesNewRomanPSMT"/>
          <w:sz w:val="26"/>
          <w:szCs w:val="26"/>
        </w:rPr>
        <w:t>lîngă serviciile educaționale standard, oferă și servicii de îngrijire – de alimentație, asistență medicală, supraveghere și somn.</w:t>
      </w:r>
    </w:p>
    <w:p w:rsidR="006B692E" w:rsidRDefault="00A8544D">
      <w:pPr>
        <w:pStyle w:val="Default"/>
        <w:numPr>
          <w:ilvl w:val="0"/>
          <w:numId w:val="1"/>
        </w:numPr>
        <w:tabs>
          <w:tab w:val="left" w:pos="0"/>
        </w:tabs>
        <w:jc w:val="both"/>
        <w:rPr>
          <w:rFonts w:eastAsia="TimesNewRomanPSMT"/>
          <w:sz w:val="26"/>
          <w:szCs w:val="26"/>
        </w:rPr>
      </w:pPr>
      <w:r w:rsidRPr="00222657">
        <w:rPr>
          <w:rFonts w:eastAsia="TimesNewRomanPSMT"/>
          <w:sz w:val="26"/>
          <w:szCs w:val="26"/>
        </w:rPr>
        <w:t>Instituții cu program săptămînal (24 ore) – instituții speciale și sanatoriale</w:t>
      </w:r>
    </w:p>
    <w:p w:rsidR="00A8544D" w:rsidRPr="00222657" w:rsidRDefault="00A8544D" w:rsidP="00A8544D">
      <w:pPr>
        <w:pStyle w:val="Default"/>
        <w:tabs>
          <w:tab w:val="left" w:pos="0"/>
        </w:tabs>
        <w:jc w:val="both"/>
        <w:rPr>
          <w:rFonts w:eastAsia="TimesNewRomanPSMT"/>
          <w:sz w:val="26"/>
          <w:szCs w:val="26"/>
        </w:rPr>
      </w:pPr>
      <w:r w:rsidRPr="00222657">
        <w:rPr>
          <w:rFonts w:eastAsia="TimesNewRomanPSMT"/>
          <w:sz w:val="26"/>
          <w:szCs w:val="26"/>
        </w:rPr>
        <w:t xml:space="preserve">(pentru copiii cu tuberculoză)  oferă pachetul standard de servicii educaționale, alimentație, supraveghere și somn de zi și noapte, precum și servicii de recuperare/reabilitare, sau/și </w:t>
      </w:r>
      <w:r w:rsidRPr="00222657">
        <w:rPr>
          <w:sz w:val="26"/>
          <w:szCs w:val="26"/>
        </w:rPr>
        <w:t>măsuri și proceduri speciale terapeutice și profilactice copiilor pe durata unei săptămăni</w:t>
      </w:r>
      <w:r w:rsidRPr="00222657">
        <w:rPr>
          <w:rFonts w:eastAsia="TimesNewRomanPSMT"/>
          <w:sz w:val="26"/>
          <w:szCs w:val="26"/>
        </w:rPr>
        <w:t>. Prin program de lucru săptămînal se înțelege perioada de îngrijire și educație a copiilor cuprinsă între ora 7.00 a zilei de luni pînă la ora 18.00 a zilei de vineri.</w:t>
      </w:r>
    </w:p>
    <w:p w:rsidR="006B692E" w:rsidRDefault="00A8544D">
      <w:pPr>
        <w:pStyle w:val="Default"/>
        <w:numPr>
          <w:ilvl w:val="0"/>
          <w:numId w:val="1"/>
        </w:numPr>
        <w:tabs>
          <w:tab w:val="left" w:pos="0"/>
        </w:tabs>
        <w:jc w:val="both"/>
        <w:rPr>
          <w:sz w:val="26"/>
          <w:szCs w:val="26"/>
        </w:rPr>
      </w:pPr>
      <w:r w:rsidRPr="00222657">
        <w:rPr>
          <w:sz w:val="26"/>
          <w:szCs w:val="26"/>
        </w:rPr>
        <w:t>Programul de activitate al instituţiei de educaţie timpurie publică și</w:t>
      </w:r>
      <w:r w:rsidRPr="007A41D1">
        <w:rPr>
          <w:sz w:val="26"/>
          <w:szCs w:val="26"/>
        </w:rPr>
        <w:t xml:space="preserve"> </w:t>
      </w:r>
      <w:r w:rsidRPr="00222657">
        <w:rPr>
          <w:sz w:val="26"/>
          <w:szCs w:val="26"/>
        </w:rPr>
        <w:t>privată</w:t>
      </w:r>
      <w:r w:rsidRPr="007A41D1">
        <w:rPr>
          <w:sz w:val="26"/>
          <w:szCs w:val="26"/>
        </w:rPr>
        <w:t xml:space="preserve"> </w:t>
      </w:r>
      <w:r w:rsidRPr="00222657">
        <w:rPr>
          <w:sz w:val="26"/>
          <w:szCs w:val="26"/>
        </w:rPr>
        <w:t>se</w:t>
      </w:r>
    </w:p>
    <w:p w:rsidR="00A8544D" w:rsidRPr="00222657" w:rsidRDefault="00A8544D" w:rsidP="00A8544D">
      <w:pPr>
        <w:pStyle w:val="Default"/>
        <w:tabs>
          <w:tab w:val="left" w:pos="0"/>
        </w:tabs>
        <w:jc w:val="both"/>
        <w:rPr>
          <w:sz w:val="26"/>
          <w:szCs w:val="26"/>
        </w:rPr>
      </w:pPr>
      <w:r w:rsidRPr="00222657">
        <w:rPr>
          <w:sz w:val="26"/>
          <w:szCs w:val="26"/>
        </w:rPr>
        <w:t xml:space="preserve">stabilește de către fondator. Începutul şi sfîrşitul zilei de muncă a instituţiei se stabileşte, reieşind din necesităţile părinţilor, ținînd cont de particularitățile fiziologice ale copilului, dar nu mai devreme de ora 6 şi 30 minute şi nu mai tîrziu de ora 20 şi 30 min. </w:t>
      </w:r>
    </w:p>
    <w:p w:rsidR="006B692E" w:rsidRDefault="00A8544D">
      <w:pPr>
        <w:pStyle w:val="Default"/>
        <w:numPr>
          <w:ilvl w:val="0"/>
          <w:numId w:val="1"/>
        </w:numPr>
        <w:tabs>
          <w:tab w:val="left" w:pos="0"/>
        </w:tabs>
        <w:jc w:val="both"/>
        <w:rPr>
          <w:rFonts w:eastAsia="TimesNewRomanPSMT"/>
          <w:sz w:val="26"/>
          <w:szCs w:val="26"/>
        </w:rPr>
      </w:pPr>
      <w:r w:rsidRPr="00774D97">
        <w:rPr>
          <w:rFonts w:eastAsia="TimesNewRomanPSMT"/>
          <w:sz w:val="26"/>
          <w:szCs w:val="26"/>
        </w:rPr>
        <w:t>La solicitarea părinților și prin decizia fondatorului pot fi organizate grupe</w:t>
      </w:r>
    </w:p>
    <w:p w:rsidR="00A8544D" w:rsidRPr="00222657" w:rsidRDefault="00A8544D" w:rsidP="00A8544D">
      <w:pPr>
        <w:pStyle w:val="Default"/>
        <w:tabs>
          <w:tab w:val="left" w:pos="0"/>
        </w:tabs>
        <w:jc w:val="both"/>
        <w:rPr>
          <w:rFonts w:eastAsia="TimesNewRomanPSMT"/>
          <w:sz w:val="26"/>
          <w:szCs w:val="26"/>
        </w:rPr>
      </w:pPr>
      <w:r>
        <w:rPr>
          <w:rFonts w:eastAsia="TimesNewRomanPSMT"/>
          <w:sz w:val="26"/>
          <w:szCs w:val="26"/>
        </w:rPr>
        <w:t xml:space="preserve">pentru zilele de odihnă sau de sărbători, precum și un program prelungit - pînă la 14 ore – cu plată </w:t>
      </w:r>
      <w:r w:rsidRPr="00774D97">
        <w:rPr>
          <w:rFonts w:eastAsia="TimesNewRomanPSMT"/>
          <w:sz w:val="26"/>
          <w:szCs w:val="26"/>
        </w:rPr>
        <w:t xml:space="preserve">din contul </w:t>
      </w:r>
      <w:r w:rsidRPr="009A4D35">
        <w:rPr>
          <w:rFonts w:eastAsia="TimesNewRomanPSMT"/>
          <w:sz w:val="26"/>
          <w:szCs w:val="26"/>
        </w:rPr>
        <w:t xml:space="preserve">integral al </w:t>
      </w:r>
      <w:r w:rsidRPr="00774D97">
        <w:rPr>
          <w:rFonts w:eastAsia="TimesNewRomanPSMT"/>
          <w:sz w:val="26"/>
          <w:szCs w:val="26"/>
        </w:rPr>
        <w:t>părinților în modul stabilit de Ministerul Educației.</w:t>
      </w:r>
    </w:p>
    <w:p w:rsidR="006B692E" w:rsidRDefault="00A8544D">
      <w:pPr>
        <w:pStyle w:val="Default"/>
        <w:numPr>
          <w:ilvl w:val="0"/>
          <w:numId w:val="1"/>
        </w:numPr>
        <w:tabs>
          <w:tab w:val="left" w:pos="0"/>
        </w:tabs>
        <w:jc w:val="both"/>
        <w:rPr>
          <w:rFonts w:eastAsia="TimesNewRomanPSMT"/>
          <w:sz w:val="26"/>
          <w:szCs w:val="26"/>
          <w:lang w:val="fr-FR"/>
        </w:rPr>
      </w:pPr>
      <w:r w:rsidRPr="00222657">
        <w:rPr>
          <w:sz w:val="26"/>
          <w:szCs w:val="26"/>
        </w:rPr>
        <w:t>Programul săptămînal de lucru al instituției de educație timpurie de tip</w:t>
      </w:r>
      <w:r w:rsidRPr="007A41D1">
        <w:rPr>
          <w:sz w:val="26"/>
          <w:szCs w:val="26"/>
        </w:rPr>
        <w:t xml:space="preserve"> </w:t>
      </w:r>
      <w:r w:rsidRPr="00222657">
        <w:rPr>
          <w:sz w:val="26"/>
          <w:szCs w:val="26"/>
        </w:rPr>
        <w:t>general,</w:t>
      </w:r>
    </w:p>
    <w:p w:rsidR="00A8544D" w:rsidRPr="00222657" w:rsidRDefault="00A8544D" w:rsidP="00A8544D">
      <w:pPr>
        <w:pStyle w:val="Default"/>
        <w:tabs>
          <w:tab w:val="left" w:pos="0"/>
        </w:tabs>
        <w:jc w:val="both"/>
        <w:rPr>
          <w:rFonts w:eastAsia="TimesNewRomanPSMT"/>
          <w:sz w:val="26"/>
          <w:szCs w:val="26"/>
          <w:lang w:val="fr-FR"/>
        </w:rPr>
      </w:pPr>
      <w:r w:rsidRPr="00222657">
        <w:rPr>
          <w:sz w:val="26"/>
          <w:szCs w:val="26"/>
        </w:rPr>
        <w:t>precum și grupe aparte este de 5 zile, cu 2 zile de odihnă. Instituțiile de tip sanatorial și de tip special pot avea un program de lucru de 6 zile – la decizia fondatorilor și la necesitățile părinților și ale copiilor.</w:t>
      </w:r>
    </w:p>
    <w:p w:rsidR="006B692E" w:rsidRDefault="00A8544D">
      <w:pPr>
        <w:pStyle w:val="ListParagraph"/>
        <w:numPr>
          <w:ilvl w:val="0"/>
          <w:numId w:val="1"/>
        </w:numPr>
        <w:tabs>
          <w:tab w:val="left" w:pos="0"/>
        </w:tabs>
        <w:jc w:val="both"/>
        <w:rPr>
          <w:color w:val="000000"/>
          <w:sz w:val="26"/>
          <w:szCs w:val="26"/>
        </w:rPr>
      </w:pPr>
      <w:r w:rsidRPr="00222657">
        <w:rPr>
          <w:color w:val="000000"/>
          <w:sz w:val="26"/>
          <w:szCs w:val="26"/>
        </w:rPr>
        <w:t>La nivelul acele</w:t>
      </w:r>
      <w:r>
        <w:rPr>
          <w:color w:val="000000"/>
          <w:sz w:val="26"/>
          <w:szCs w:val="26"/>
        </w:rPr>
        <w:t>i</w:t>
      </w:r>
      <w:r w:rsidRPr="00222657">
        <w:rPr>
          <w:color w:val="000000"/>
          <w:sz w:val="26"/>
          <w:szCs w:val="26"/>
        </w:rPr>
        <w:t>aşi unităţi de educaţie timpurie pot funcţiona grupe cu</w:t>
      </w:r>
    </w:p>
    <w:p w:rsidR="00A8544D" w:rsidRPr="00222657" w:rsidRDefault="00A8544D" w:rsidP="00A8544D">
      <w:pPr>
        <w:tabs>
          <w:tab w:val="left" w:pos="0"/>
        </w:tabs>
        <w:jc w:val="both"/>
        <w:rPr>
          <w:color w:val="000000"/>
          <w:sz w:val="26"/>
          <w:szCs w:val="26"/>
        </w:rPr>
      </w:pPr>
      <w:r w:rsidRPr="00222657">
        <w:rPr>
          <w:color w:val="000000"/>
          <w:sz w:val="26"/>
          <w:szCs w:val="26"/>
        </w:rPr>
        <w:t>program divers de activitate (prescurtat, normal, prelungit sau săptăm</w:t>
      </w:r>
      <w:r>
        <w:rPr>
          <w:color w:val="000000"/>
          <w:sz w:val="26"/>
          <w:szCs w:val="26"/>
        </w:rPr>
        <w:t>î</w:t>
      </w:r>
      <w:r w:rsidRPr="00222657">
        <w:rPr>
          <w:color w:val="000000"/>
          <w:sz w:val="26"/>
          <w:szCs w:val="26"/>
        </w:rPr>
        <w:t>nal). Organizarea acestora se face în funcție de condițiile materiale, de solicitările părinților și de nivelul de protecție și educație pe care le necesită copiii.</w:t>
      </w:r>
    </w:p>
    <w:p w:rsidR="006B692E" w:rsidRDefault="00A8544D">
      <w:pPr>
        <w:pStyle w:val="ListParagraph"/>
        <w:numPr>
          <w:ilvl w:val="0"/>
          <w:numId w:val="1"/>
        </w:numPr>
        <w:tabs>
          <w:tab w:val="left" w:pos="0"/>
        </w:tabs>
        <w:jc w:val="both"/>
        <w:rPr>
          <w:color w:val="000000"/>
          <w:sz w:val="26"/>
          <w:szCs w:val="26"/>
        </w:rPr>
      </w:pPr>
      <w:r w:rsidRPr="00A8544D">
        <w:rPr>
          <w:sz w:val="26"/>
          <w:szCs w:val="26"/>
        </w:rPr>
        <w:t>Regimul zilei și durata aflării copilului/copiilor în in</w:t>
      </w:r>
      <w:r>
        <w:rPr>
          <w:sz w:val="26"/>
          <w:szCs w:val="26"/>
        </w:rPr>
        <w:t>stituție este întocmit de</w:t>
      </w:r>
    </w:p>
    <w:p w:rsidR="00A8544D" w:rsidRPr="00A8544D" w:rsidRDefault="00A8544D" w:rsidP="00A8544D">
      <w:pPr>
        <w:tabs>
          <w:tab w:val="left" w:pos="0"/>
        </w:tabs>
        <w:jc w:val="both"/>
        <w:rPr>
          <w:color w:val="000000"/>
          <w:sz w:val="26"/>
          <w:szCs w:val="26"/>
        </w:rPr>
      </w:pPr>
      <w:r w:rsidRPr="00A8544D">
        <w:rPr>
          <w:sz w:val="26"/>
          <w:szCs w:val="26"/>
        </w:rPr>
        <w:t xml:space="preserve">către administraţia instituției în baza recomandărilor medicale. Cu titlu de excepție, copilul poate fi adus şi luat la orice altă oră decît cea prevăzută în regimul zilei, printr-o înţelegere prealabilă </w:t>
      </w:r>
      <w:r w:rsidRPr="00A8544D">
        <w:rPr>
          <w:bCs/>
          <w:iCs/>
          <w:color w:val="000000"/>
          <w:sz w:val="26"/>
          <w:szCs w:val="26"/>
        </w:rPr>
        <w:t>între</w:t>
      </w:r>
      <w:r w:rsidRPr="00A8544D">
        <w:rPr>
          <w:bCs/>
          <w:iCs/>
          <w:color w:val="000000"/>
          <w:spacing w:val="23"/>
          <w:sz w:val="26"/>
          <w:szCs w:val="26"/>
        </w:rPr>
        <w:t xml:space="preserve"> </w:t>
      </w:r>
      <w:r w:rsidRPr="00A8544D">
        <w:rPr>
          <w:bCs/>
          <w:iCs/>
          <w:color w:val="000000"/>
          <w:sz w:val="26"/>
          <w:szCs w:val="26"/>
        </w:rPr>
        <w:t>părinţi/ reprezentanţii</w:t>
      </w:r>
      <w:r w:rsidRPr="00A8544D">
        <w:rPr>
          <w:bCs/>
          <w:iCs/>
          <w:color w:val="000000"/>
          <w:spacing w:val="23"/>
          <w:sz w:val="26"/>
          <w:szCs w:val="26"/>
        </w:rPr>
        <w:t xml:space="preserve"> </w:t>
      </w:r>
      <w:r w:rsidRPr="00A8544D">
        <w:rPr>
          <w:bCs/>
          <w:iCs/>
          <w:color w:val="000000"/>
          <w:sz w:val="26"/>
          <w:szCs w:val="26"/>
        </w:rPr>
        <w:t>legali</w:t>
      </w:r>
      <w:r w:rsidRPr="00A8544D">
        <w:rPr>
          <w:sz w:val="26"/>
          <w:szCs w:val="26"/>
        </w:rPr>
        <w:t xml:space="preserve">  cu educatorul și administrația instituției.</w:t>
      </w:r>
    </w:p>
    <w:p w:rsidR="00A8544D" w:rsidRPr="00222657" w:rsidRDefault="00A8544D" w:rsidP="00294851">
      <w:pPr>
        <w:pStyle w:val="Default"/>
        <w:tabs>
          <w:tab w:val="left" w:pos="0"/>
        </w:tabs>
        <w:jc w:val="center"/>
        <w:rPr>
          <w:b/>
          <w:color w:val="auto"/>
          <w:sz w:val="26"/>
          <w:szCs w:val="26"/>
        </w:rPr>
      </w:pPr>
      <w:r w:rsidRPr="00222657">
        <w:rPr>
          <w:b/>
          <w:color w:val="auto"/>
          <w:sz w:val="26"/>
          <w:szCs w:val="26"/>
        </w:rPr>
        <w:t>VI. Organizarea alimentaţiei și sănătatea copiilor</w:t>
      </w:r>
    </w:p>
    <w:p w:rsidR="00A8544D" w:rsidRPr="00222657" w:rsidRDefault="00A8544D" w:rsidP="00A8544D">
      <w:pPr>
        <w:pStyle w:val="Default"/>
        <w:tabs>
          <w:tab w:val="left" w:pos="0"/>
        </w:tabs>
        <w:jc w:val="both"/>
        <w:rPr>
          <w:b/>
          <w:i/>
          <w:color w:val="auto"/>
          <w:sz w:val="26"/>
          <w:szCs w:val="26"/>
        </w:rPr>
      </w:pPr>
    </w:p>
    <w:p w:rsidR="00A8544D" w:rsidRPr="00222657" w:rsidRDefault="00A8544D" w:rsidP="00A8544D">
      <w:pPr>
        <w:pStyle w:val="Default"/>
        <w:tabs>
          <w:tab w:val="left" w:pos="0"/>
        </w:tabs>
        <w:jc w:val="center"/>
        <w:rPr>
          <w:b/>
          <w:i/>
          <w:color w:val="auto"/>
          <w:sz w:val="26"/>
          <w:szCs w:val="26"/>
        </w:rPr>
      </w:pPr>
      <w:r w:rsidRPr="00222657">
        <w:rPr>
          <w:b/>
          <w:i/>
          <w:color w:val="auto"/>
          <w:sz w:val="26"/>
          <w:szCs w:val="26"/>
        </w:rPr>
        <w:lastRenderedPageBreak/>
        <w:t>Secțiunea 1</w:t>
      </w:r>
    </w:p>
    <w:p w:rsidR="00A8544D" w:rsidRPr="00222657" w:rsidRDefault="00A8544D" w:rsidP="00A8544D">
      <w:pPr>
        <w:pStyle w:val="Default"/>
        <w:tabs>
          <w:tab w:val="left" w:pos="0"/>
        </w:tabs>
        <w:jc w:val="center"/>
        <w:rPr>
          <w:b/>
          <w:i/>
          <w:color w:val="auto"/>
          <w:sz w:val="26"/>
          <w:szCs w:val="26"/>
        </w:rPr>
      </w:pPr>
      <w:r w:rsidRPr="00222657">
        <w:rPr>
          <w:b/>
          <w:i/>
          <w:color w:val="auto"/>
          <w:sz w:val="26"/>
          <w:szCs w:val="26"/>
        </w:rPr>
        <w:t>Organizarea alimentației</w:t>
      </w:r>
    </w:p>
    <w:p w:rsidR="00A8544D" w:rsidRPr="00222657" w:rsidRDefault="00A8544D" w:rsidP="00A8544D">
      <w:pPr>
        <w:pStyle w:val="Default"/>
        <w:tabs>
          <w:tab w:val="left" w:pos="0"/>
        </w:tabs>
        <w:jc w:val="center"/>
        <w:rPr>
          <w:b/>
          <w:i/>
          <w:color w:val="auto"/>
          <w:sz w:val="26"/>
          <w:szCs w:val="26"/>
        </w:rPr>
      </w:pPr>
    </w:p>
    <w:p w:rsidR="006B692E" w:rsidRDefault="00A8544D">
      <w:pPr>
        <w:pStyle w:val="Default"/>
        <w:numPr>
          <w:ilvl w:val="0"/>
          <w:numId w:val="1"/>
        </w:numPr>
        <w:tabs>
          <w:tab w:val="left" w:pos="0"/>
        </w:tabs>
        <w:jc w:val="both"/>
        <w:rPr>
          <w:color w:val="FF0000"/>
          <w:sz w:val="26"/>
          <w:szCs w:val="26"/>
        </w:rPr>
      </w:pPr>
      <w:r w:rsidRPr="00222657">
        <w:rPr>
          <w:sz w:val="26"/>
          <w:szCs w:val="26"/>
        </w:rPr>
        <w:t>Alimentația copiilor se organizează în funcție de: tipul instituţiei de</w:t>
      </w:r>
      <w:r w:rsidRPr="007A41D1">
        <w:rPr>
          <w:sz w:val="26"/>
          <w:szCs w:val="26"/>
        </w:rPr>
        <w:t xml:space="preserve"> </w:t>
      </w:r>
      <w:r w:rsidRPr="00222657">
        <w:rPr>
          <w:sz w:val="26"/>
          <w:szCs w:val="26"/>
        </w:rPr>
        <w:t>educaţie</w:t>
      </w:r>
    </w:p>
    <w:p w:rsidR="00A8544D" w:rsidRPr="00222657" w:rsidRDefault="00A8544D" w:rsidP="00A8544D">
      <w:pPr>
        <w:pStyle w:val="Default"/>
        <w:tabs>
          <w:tab w:val="left" w:pos="0"/>
        </w:tabs>
        <w:jc w:val="both"/>
        <w:rPr>
          <w:color w:val="FF0000"/>
          <w:sz w:val="26"/>
          <w:szCs w:val="26"/>
        </w:rPr>
      </w:pPr>
      <w:r w:rsidRPr="00222657">
        <w:rPr>
          <w:sz w:val="26"/>
          <w:szCs w:val="26"/>
        </w:rPr>
        <w:t>timpurie (general, specială sau sanatorială), de programul de activitate al instituţiei, conform normelor fizilogice de consum per copil stabilite de Ministerul Sănătății. În funcție de programul de activit</w:t>
      </w:r>
      <w:r w:rsidRPr="00222657">
        <w:rPr>
          <w:color w:val="FF0000"/>
          <w:sz w:val="26"/>
          <w:szCs w:val="26"/>
        </w:rPr>
        <w:t>a</w:t>
      </w:r>
      <w:r w:rsidRPr="00222657">
        <w:rPr>
          <w:sz w:val="26"/>
          <w:szCs w:val="26"/>
        </w:rPr>
        <w:t>te al instituției alimentația se organizează după cum urmează:</w:t>
      </w:r>
    </w:p>
    <w:p w:rsidR="00A8544D" w:rsidRPr="00222657" w:rsidRDefault="00A8544D" w:rsidP="00A8544D">
      <w:pPr>
        <w:pStyle w:val="Default"/>
        <w:numPr>
          <w:ilvl w:val="0"/>
          <w:numId w:val="2"/>
        </w:numPr>
        <w:tabs>
          <w:tab w:val="left" w:pos="0"/>
          <w:tab w:val="left" w:pos="1843"/>
        </w:tabs>
        <w:ind w:left="1276" w:hanging="425"/>
        <w:jc w:val="both"/>
        <w:rPr>
          <w:sz w:val="26"/>
          <w:szCs w:val="26"/>
        </w:rPr>
      </w:pPr>
      <w:r w:rsidRPr="00222657">
        <w:rPr>
          <w:sz w:val="26"/>
          <w:szCs w:val="26"/>
        </w:rPr>
        <w:t>la program de 4 ore - 1 masă pe zi;</w:t>
      </w:r>
    </w:p>
    <w:p w:rsidR="00A8544D" w:rsidRPr="00222657" w:rsidRDefault="00A8544D" w:rsidP="00A8544D">
      <w:pPr>
        <w:pStyle w:val="Default"/>
        <w:numPr>
          <w:ilvl w:val="0"/>
          <w:numId w:val="2"/>
        </w:numPr>
        <w:tabs>
          <w:tab w:val="left" w:pos="0"/>
          <w:tab w:val="left" w:pos="1843"/>
        </w:tabs>
        <w:ind w:left="1276" w:hanging="425"/>
        <w:jc w:val="both"/>
        <w:rPr>
          <w:sz w:val="26"/>
          <w:szCs w:val="26"/>
        </w:rPr>
      </w:pPr>
      <w:r w:rsidRPr="00222657">
        <w:rPr>
          <w:sz w:val="26"/>
          <w:szCs w:val="26"/>
        </w:rPr>
        <w:t>la program de 6 ore – 2 mese pe zi;</w:t>
      </w:r>
    </w:p>
    <w:p w:rsidR="00A8544D" w:rsidRPr="00222657" w:rsidRDefault="00A8544D" w:rsidP="00A8544D">
      <w:pPr>
        <w:pStyle w:val="Default"/>
        <w:numPr>
          <w:ilvl w:val="0"/>
          <w:numId w:val="2"/>
        </w:numPr>
        <w:tabs>
          <w:tab w:val="left" w:pos="0"/>
          <w:tab w:val="left" w:pos="1843"/>
        </w:tabs>
        <w:ind w:left="1276" w:hanging="425"/>
        <w:jc w:val="both"/>
        <w:rPr>
          <w:sz w:val="26"/>
          <w:szCs w:val="26"/>
        </w:rPr>
      </w:pPr>
      <w:r w:rsidRPr="00222657">
        <w:rPr>
          <w:sz w:val="26"/>
          <w:szCs w:val="26"/>
        </w:rPr>
        <w:t xml:space="preserve">la program de </w:t>
      </w:r>
      <w:r w:rsidRPr="009A4D35">
        <w:rPr>
          <w:sz w:val="26"/>
          <w:szCs w:val="26"/>
        </w:rPr>
        <w:t>10,5</w:t>
      </w:r>
      <w:r w:rsidRPr="00222657">
        <w:rPr>
          <w:sz w:val="26"/>
          <w:szCs w:val="26"/>
        </w:rPr>
        <w:t xml:space="preserve">    - 3 mese pe zi; </w:t>
      </w:r>
    </w:p>
    <w:p w:rsidR="00A8544D" w:rsidRPr="00222657" w:rsidRDefault="00A8544D" w:rsidP="00A8544D">
      <w:pPr>
        <w:pStyle w:val="Default"/>
        <w:numPr>
          <w:ilvl w:val="0"/>
          <w:numId w:val="2"/>
        </w:numPr>
        <w:tabs>
          <w:tab w:val="left" w:pos="0"/>
          <w:tab w:val="left" w:pos="1843"/>
        </w:tabs>
        <w:ind w:left="1276" w:hanging="425"/>
        <w:jc w:val="both"/>
        <w:rPr>
          <w:sz w:val="26"/>
          <w:szCs w:val="26"/>
        </w:rPr>
      </w:pPr>
      <w:r w:rsidRPr="00222657">
        <w:rPr>
          <w:sz w:val="26"/>
          <w:szCs w:val="26"/>
        </w:rPr>
        <w:t>la program de 12 ore – 4 mese pe zi;</w:t>
      </w:r>
    </w:p>
    <w:p w:rsidR="00A8544D" w:rsidRPr="00222657" w:rsidRDefault="00A8544D" w:rsidP="00A8544D">
      <w:pPr>
        <w:pStyle w:val="Default"/>
        <w:numPr>
          <w:ilvl w:val="0"/>
          <w:numId w:val="2"/>
        </w:numPr>
        <w:tabs>
          <w:tab w:val="left" w:pos="0"/>
          <w:tab w:val="left" w:pos="1843"/>
        </w:tabs>
        <w:ind w:left="1276" w:hanging="425"/>
        <w:jc w:val="both"/>
        <w:rPr>
          <w:color w:val="FF0000"/>
          <w:sz w:val="26"/>
          <w:szCs w:val="26"/>
        </w:rPr>
      </w:pPr>
      <w:r w:rsidRPr="00222657">
        <w:rPr>
          <w:sz w:val="26"/>
          <w:szCs w:val="26"/>
        </w:rPr>
        <w:t>la program de 24 ore – 5 mese pe zi.</w:t>
      </w:r>
    </w:p>
    <w:p w:rsidR="006B692E" w:rsidRDefault="00A8544D">
      <w:pPr>
        <w:pStyle w:val="Default"/>
        <w:numPr>
          <w:ilvl w:val="0"/>
          <w:numId w:val="1"/>
        </w:numPr>
        <w:tabs>
          <w:tab w:val="left" w:pos="0"/>
        </w:tabs>
        <w:jc w:val="both"/>
        <w:rPr>
          <w:sz w:val="26"/>
          <w:szCs w:val="26"/>
        </w:rPr>
      </w:pPr>
      <w:r w:rsidRPr="00222657">
        <w:rPr>
          <w:sz w:val="26"/>
          <w:szCs w:val="26"/>
        </w:rPr>
        <w:t>Pentru copiii cu necesități speciale de nutriție instituția va organiza</w:t>
      </w:r>
      <w:r w:rsidRPr="007A41D1">
        <w:rPr>
          <w:sz w:val="26"/>
          <w:szCs w:val="26"/>
        </w:rPr>
        <w:t xml:space="preserve"> </w:t>
      </w:r>
      <w:r w:rsidRPr="00222657">
        <w:rPr>
          <w:sz w:val="26"/>
          <w:szCs w:val="26"/>
        </w:rPr>
        <w:t>alimentația</w:t>
      </w:r>
    </w:p>
    <w:p w:rsidR="00A8544D" w:rsidRPr="00222657" w:rsidRDefault="00A8544D" w:rsidP="00A8544D">
      <w:pPr>
        <w:pStyle w:val="Default"/>
        <w:tabs>
          <w:tab w:val="left" w:pos="0"/>
        </w:tabs>
        <w:jc w:val="both"/>
        <w:rPr>
          <w:sz w:val="26"/>
          <w:szCs w:val="26"/>
        </w:rPr>
      </w:pPr>
      <w:r w:rsidRPr="00222657">
        <w:rPr>
          <w:sz w:val="26"/>
          <w:szCs w:val="26"/>
        </w:rPr>
        <w:t>conform recomandărilor medicului.</w:t>
      </w:r>
    </w:p>
    <w:p w:rsidR="006B692E" w:rsidRDefault="00A8544D">
      <w:pPr>
        <w:pStyle w:val="Default"/>
        <w:numPr>
          <w:ilvl w:val="0"/>
          <w:numId w:val="1"/>
        </w:numPr>
        <w:tabs>
          <w:tab w:val="left" w:pos="0"/>
        </w:tabs>
        <w:jc w:val="both"/>
        <w:rPr>
          <w:sz w:val="26"/>
          <w:szCs w:val="26"/>
        </w:rPr>
      </w:pPr>
      <w:r w:rsidRPr="00222657">
        <w:rPr>
          <w:sz w:val="26"/>
          <w:szCs w:val="26"/>
        </w:rPr>
        <w:t>Pentru asigurarea hranei copiilor aflaţi în instituţiile de educaţie timpurie</w:t>
      </w:r>
    </w:p>
    <w:p w:rsidR="00A8544D" w:rsidRPr="00222657" w:rsidRDefault="00A8544D" w:rsidP="00A8544D">
      <w:pPr>
        <w:pStyle w:val="Default"/>
        <w:tabs>
          <w:tab w:val="left" w:pos="0"/>
        </w:tabs>
        <w:jc w:val="both"/>
        <w:rPr>
          <w:sz w:val="26"/>
          <w:szCs w:val="26"/>
        </w:rPr>
      </w:pPr>
      <w:r w:rsidRPr="00222657">
        <w:rPr>
          <w:sz w:val="26"/>
          <w:szCs w:val="26"/>
        </w:rPr>
        <w:t xml:space="preserve">publice părinţii sau reprezentanții legali plătesc o contribuţie stabilită de actele normative în vigoare . </w:t>
      </w:r>
    </w:p>
    <w:p w:rsidR="006B692E" w:rsidRDefault="00A8544D">
      <w:pPr>
        <w:pStyle w:val="Default"/>
        <w:numPr>
          <w:ilvl w:val="0"/>
          <w:numId w:val="1"/>
        </w:numPr>
        <w:tabs>
          <w:tab w:val="left" w:pos="0"/>
        </w:tabs>
        <w:jc w:val="both"/>
        <w:rPr>
          <w:sz w:val="26"/>
          <w:szCs w:val="26"/>
        </w:rPr>
      </w:pPr>
      <w:r w:rsidRPr="00222657">
        <w:rPr>
          <w:sz w:val="26"/>
          <w:szCs w:val="26"/>
        </w:rPr>
        <w:t>La solicitările părinţilor, prin decizia adunării generale în instituţiile</w:t>
      </w:r>
      <w:r w:rsidRPr="007A41D1">
        <w:rPr>
          <w:sz w:val="26"/>
          <w:szCs w:val="26"/>
        </w:rPr>
        <w:t xml:space="preserve"> </w:t>
      </w:r>
      <w:r w:rsidRPr="00222657">
        <w:rPr>
          <w:sz w:val="26"/>
          <w:szCs w:val="26"/>
        </w:rPr>
        <w:t>publice</w:t>
      </w:r>
    </w:p>
    <w:p w:rsidR="00A8544D" w:rsidRPr="00222657" w:rsidRDefault="00A8544D" w:rsidP="00A8544D">
      <w:pPr>
        <w:pStyle w:val="Default"/>
        <w:tabs>
          <w:tab w:val="left" w:pos="0"/>
        </w:tabs>
        <w:jc w:val="both"/>
        <w:rPr>
          <w:sz w:val="26"/>
          <w:szCs w:val="26"/>
        </w:rPr>
      </w:pPr>
      <w:r w:rsidRPr="00222657">
        <w:rPr>
          <w:sz w:val="26"/>
          <w:szCs w:val="26"/>
        </w:rPr>
        <w:t xml:space="preserve">de educaţie timpurie poate fi organizată alimentaţia suplimentară a copiilor cu achitarea plăţii lunare de către părinţi în contul instituției, în modul stabilit de fondator. </w:t>
      </w:r>
    </w:p>
    <w:p w:rsidR="006B692E" w:rsidRDefault="00A8544D">
      <w:pPr>
        <w:pStyle w:val="Default"/>
        <w:numPr>
          <w:ilvl w:val="0"/>
          <w:numId w:val="1"/>
        </w:numPr>
        <w:tabs>
          <w:tab w:val="left" w:pos="0"/>
        </w:tabs>
        <w:jc w:val="both"/>
        <w:rPr>
          <w:sz w:val="26"/>
          <w:szCs w:val="26"/>
        </w:rPr>
      </w:pPr>
      <w:r w:rsidRPr="00222657">
        <w:rPr>
          <w:sz w:val="26"/>
          <w:szCs w:val="26"/>
        </w:rPr>
        <w:t xml:space="preserve">La decizia </w:t>
      </w:r>
      <w:r>
        <w:rPr>
          <w:sz w:val="26"/>
          <w:szCs w:val="26"/>
        </w:rPr>
        <w:t>fondatorului</w:t>
      </w:r>
      <w:r w:rsidRPr="00222657">
        <w:rPr>
          <w:sz w:val="26"/>
          <w:szCs w:val="26"/>
        </w:rPr>
        <w:t xml:space="preserve"> pot fi oferite scutiri pentru alimentația</w:t>
      </w:r>
      <w:r w:rsidRPr="007A41D1">
        <w:rPr>
          <w:sz w:val="26"/>
          <w:szCs w:val="26"/>
        </w:rPr>
        <w:t xml:space="preserve"> </w:t>
      </w:r>
      <w:r w:rsidRPr="00222657">
        <w:rPr>
          <w:sz w:val="26"/>
          <w:szCs w:val="26"/>
        </w:rPr>
        <w:t>copiilor</w:t>
      </w:r>
    </w:p>
    <w:p w:rsidR="00A8544D" w:rsidRPr="00222657" w:rsidRDefault="00A8544D" w:rsidP="00A8544D">
      <w:pPr>
        <w:pStyle w:val="Default"/>
        <w:tabs>
          <w:tab w:val="left" w:pos="0"/>
        </w:tabs>
        <w:jc w:val="both"/>
        <w:rPr>
          <w:sz w:val="26"/>
          <w:szCs w:val="26"/>
        </w:rPr>
      </w:pPr>
      <w:r w:rsidRPr="00222657">
        <w:rPr>
          <w:sz w:val="26"/>
          <w:szCs w:val="26"/>
        </w:rPr>
        <w:t>proveniți din familii vulnerabile, în conformitate cu legislația în vigoare</w:t>
      </w:r>
      <w:r>
        <w:rPr>
          <w:sz w:val="26"/>
          <w:szCs w:val="26"/>
        </w:rPr>
        <w:t>, din contul resurselor bugetare proprii</w:t>
      </w:r>
      <w:r w:rsidRPr="00222657">
        <w:rPr>
          <w:sz w:val="26"/>
          <w:szCs w:val="26"/>
        </w:rPr>
        <w:t xml:space="preserve">. </w:t>
      </w:r>
    </w:p>
    <w:p w:rsidR="006B692E" w:rsidRDefault="00A8544D">
      <w:pPr>
        <w:pStyle w:val="Default"/>
        <w:numPr>
          <w:ilvl w:val="0"/>
          <w:numId w:val="1"/>
        </w:numPr>
        <w:tabs>
          <w:tab w:val="left" w:pos="0"/>
        </w:tabs>
        <w:jc w:val="both"/>
        <w:rPr>
          <w:sz w:val="26"/>
          <w:szCs w:val="26"/>
        </w:rPr>
      </w:pPr>
      <w:r w:rsidRPr="00222657">
        <w:rPr>
          <w:sz w:val="26"/>
          <w:szCs w:val="26"/>
        </w:rPr>
        <w:t xml:space="preserve">La decizia </w:t>
      </w:r>
      <w:r>
        <w:rPr>
          <w:sz w:val="26"/>
          <w:szCs w:val="26"/>
        </w:rPr>
        <w:t>fondatorului</w:t>
      </w:r>
      <w:r w:rsidRPr="00222657">
        <w:rPr>
          <w:sz w:val="26"/>
          <w:szCs w:val="26"/>
        </w:rPr>
        <w:t xml:space="preserve"> normele băneşti stabilite per copil pot fi</w:t>
      </w:r>
      <w:r w:rsidRPr="007A41D1">
        <w:rPr>
          <w:sz w:val="26"/>
          <w:szCs w:val="26"/>
        </w:rPr>
        <w:t xml:space="preserve"> </w:t>
      </w:r>
      <w:r w:rsidRPr="00222657">
        <w:rPr>
          <w:sz w:val="26"/>
          <w:szCs w:val="26"/>
        </w:rPr>
        <w:t>modificate</w:t>
      </w:r>
    </w:p>
    <w:p w:rsidR="00A8544D" w:rsidRPr="00222657" w:rsidRDefault="00A8544D" w:rsidP="00A8544D">
      <w:pPr>
        <w:pStyle w:val="Default"/>
        <w:tabs>
          <w:tab w:val="left" w:pos="0"/>
        </w:tabs>
        <w:jc w:val="both"/>
        <w:rPr>
          <w:sz w:val="26"/>
          <w:szCs w:val="26"/>
        </w:rPr>
      </w:pPr>
      <w:r w:rsidRPr="00222657">
        <w:rPr>
          <w:sz w:val="26"/>
          <w:szCs w:val="26"/>
        </w:rPr>
        <w:t>prin majorare</w:t>
      </w:r>
      <w:r>
        <w:rPr>
          <w:sz w:val="26"/>
          <w:szCs w:val="26"/>
        </w:rPr>
        <w:t xml:space="preserve"> din contul resurselor generale proprii și/sau resursele colectate ale bugetelor locale</w:t>
      </w:r>
      <w:r w:rsidRPr="00222657">
        <w:rPr>
          <w:sz w:val="26"/>
          <w:szCs w:val="26"/>
        </w:rPr>
        <w:t xml:space="preserve">. Se interzice micşorarea acestora. </w:t>
      </w:r>
    </w:p>
    <w:p w:rsidR="006B692E" w:rsidRDefault="00A8544D">
      <w:pPr>
        <w:pStyle w:val="Default"/>
        <w:numPr>
          <w:ilvl w:val="0"/>
          <w:numId w:val="1"/>
        </w:numPr>
        <w:tabs>
          <w:tab w:val="left" w:pos="0"/>
        </w:tabs>
        <w:jc w:val="both"/>
        <w:rPr>
          <w:sz w:val="26"/>
          <w:szCs w:val="26"/>
        </w:rPr>
      </w:pPr>
      <w:r w:rsidRPr="00222657">
        <w:rPr>
          <w:sz w:val="26"/>
          <w:szCs w:val="26"/>
        </w:rPr>
        <w:t>În instituţiile de educaţie timpurie private se respectă normele fiziologice</w:t>
      </w:r>
      <w:r w:rsidRPr="007A41D1">
        <w:rPr>
          <w:sz w:val="26"/>
          <w:szCs w:val="26"/>
        </w:rPr>
        <w:t xml:space="preserve"> </w:t>
      </w:r>
      <w:r w:rsidRPr="00222657">
        <w:rPr>
          <w:sz w:val="26"/>
          <w:szCs w:val="26"/>
        </w:rPr>
        <w:t>de</w:t>
      </w:r>
    </w:p>
    <w:p w:rsidR="00A8544D" w:rsidRPr="00222657" w:rsidRDefault="00A8544D" w:rsidP="00A8544D">
      <w:pPr>
        <w:pStyle w:val="Default"/>
        <w:tabs>
          <w:tab w:val="left" w:pos="0"/>
        </w:tabs>
        <w:jc w:val="both"/>
        <w:rPr>
          <w:sz w:val="26"/>
          <w:szCs w:val="26"/>
        </w:rPr>
      </w:pPr>
      <w:r w:rsidRPr="00222657">
        <w:rPr>
          <w:sz w:val="26"/>
          <w:szCs w:val="26"/>
        </w:rPr>
        <w:t>consum la alimentaţia copilului, iar normele băneşti pot fi modificate prin majorare, dar nu mai mici decît cele stabilite pentru instituțiile publice.</w:t>
      </w:r>
    </w:p>
    <w:p w:rsidR="006B692E" w:rsidRDefault="00A8544D">
      <w:pPr>
        <w:pStyle w:val="Default"/>
        <w:numPr>
          <w:ilvl w:val="0"/>
          <w:numId w:val="1"/>
        </w:numPr>
        <w:tabs>
          <w:tab w:val="left" w:pos="0"/>
        </w:tabs>
        <w:jc w:val="both"/>
        <w:rPr>
          <w:sz w:val="26"/>
          <w:szCs w:val="26"/>
        </w:rPr>
      </w:pPr>
      <w:r w:rsidRPr="00222657">
        <w:rPr>
          <w:sz w:val="26"/>
          <w:szCs w:val="26"/>
        </w:rPr>
        <w:t>Regimul de alimentare și organizarea alimentației din instituțiile de</w:t>
      </w:r>
      <w:r w:rsidRPr="007A41D1">
        <w:rPr>
          <w:sz w:val="26"/>
          <w:szCs w:val="26"/>
        </w:rPr>
        <w:t xml:space="preserve"> </w:t>
      </w:r>
      <w:r w:rsidRPr="00222657">
        <w:rPr>
          <w:sz w:val="26"/>
          <w:szCs w:val="26"/>
        </w:rPr>
        <w:t>educație</w:t>
      </w:r>
    </w:p>
    <w:p w:rsidR="00A8544D" w:rsidRPr="00222657" w:rsidRDefault="00A8544D" w:rsidP="00A8544D">
      <w:pPr>
        <w:pStyle w:val="Default"/>
        <w:tabs>
          <w:tab w:val="left" w:pos="0"/>
        </w:tabs>
        <w:jc w:val="both"/>
        <w:rPr>
          <w:sz w:val="26"/>
          <w:szCs w:val="26"/>
        </w:rPr>
      </w:pPr>
      <w:r w:rsidRPr="00222657">
        <w:rPr>
          <w:sz w:val="26"/>
          <w:szCs w:val="26"/>
        </w:rPr>
        <w:t>timpurie respectă legislația sanitară în vigoare.</w:t>
      </w:r>
    </w:p>
    <w:p w:rsidR="00A8544D" w:rsidRPr="00222657" w:rsidRDefault="00A8544D" w:rsidP="00A8544D">
      <w:pPr>
        <w:autoSpaceDE w:val="0"/>
        <w:autoSpaceDN w:val="0"/>
        <w:adjustRightInd w:val="0"/>
        <w:jc w:val="both"/>
        <w:rPr>
          <w:rFonts w:eastAsia="Calibri"/>
          <w:b/>
          <w:bCs/>
          <w:i/>
          <w:color w:val="000000"/>
          <w:sz w:val="26"/>
          <w:szCs w:val="26"/>
        </w:rPr>
      </w:pPr>
    </w:p>
    <w:p w:rsidR="00A8544D" w:rsidRPr="00222657" w:rsidRDefault="00A8544D" w:rsidP="00A8544D">
      <w:pPr>
        <w:autoSpaceDE w:val="0"/>
        <w:autoSpaceDN w:val="0"/>
        <w:adjustRightInd w:val="0"/>
        <w:jc w:val="center"/>
        <w:rPr>
          <w:rFonts w:eastAsia="Calibri"/>
          <w:b/>
          <w:bCs/>
          <w:i/>
          <w:color w:val="000000"/>
          <w:sz w:val="26"/>
          <w:szCs w:val="26"/>
        </w:rPr>
      </w:pPr>
      <w:r w:rsidRPr="00222657">
        <w:rPr>
          <w:rFonts w:eastAsia="Calibri"/>
          <w:b/>
          <w:bCs/>
          <w:i/>
          <w:color w:val="000000"/>
          <w:sz w:val="26"/>
          <w:szCs w:val="26"/>
        </w:rPr>
        <w:t>Secțiunea 2</w:t>
      </w:r>
    </w:p>
    <w:p w:rsidR="00A8544D" w:rsidRPr="00222657" w:rsidRDefault="00A8544D" w:rsidP="00A8544D">
      <w:pPr>
        <w:autoSpaceDE w:val="0"/>
        <w:autoSpaceDN w:val="0"/>
        <w:adjustRightInd w:val="0"/>
        <w:jc w:val="center"/>
        <w:rPr>
          <w:rFonts w:eastAsia="Calibri"/>
          <w:b/>
          <w:bCs/>
          <w:i/>
          <w:color w:val="000000"/>
          <w:sz w:val="26"/>
          <w:szCs w:val="26"/>
        </w:rPr>
      </w:pPr>
      <w:r w:rsidRPr="00222657">
        <w:rPr>
          <w:rFonts w:eastAsia="Calibri"/>
          <w:b/>
          <w:bCs/>
          <w:i/>
          <w:color w:val="000000"/>
          <w:sz w:val="26"/>
          <w:szCs w:val="26"/>
        </w:rPr>
        <w:t>Sănătatea</w:t>
      </w:r>
    </w:p>
    <w:p w:rsidR="00A8544D" w:rsidRPr="00222657" w:rsidRDefault="00A8544D" w:rsidP="00A8544D">
      <w:pPr>
        <w:autoSpaceDE w:val="0"/>
        <w:autoSpaceDN w:val="0"/>
        <w:adjustRightInd w:val="0"/>
        <w:jc w:val="center"/>
        <w:rPr>
          <w:rFonts w:eastAsia="Calibri"/>
          <w:b/>
          <w:bCs/>
          <w:i/>
          <w:color w:val="000000"/>
          <w:sz w:val="26"/>
          <w:szCs w:val="26"/>
        </w:rPr>
      </w:pPr>
    </w:p>
    <w:p w:rsidR="006B692E" w:rsidRDefault="00A8544D">
      <w:pPr>
        <w:pStyle w:val="ListParagraph"/>
        <w:numPr>
          <w:ilvl w:val="0"/>
          <w:numId w:val="1"/>
        </w:numPr>
        <w:autoSpaceDE w:val="0"/>
        <w:autoSpaceDN w:val="0"/>
        <w:adjustRightInd w:val="0"/>
        <w:jc w:val="both"/>
        <w:rPr>
          <w:rFonts w:eastAsia="Calibri"/>
          <w:color w:val="000000"/>
          <w:sz w:val="26"/>
          <w:szCs w:val="26"/>
        </w:rPr>
      </w:pPr>
      <w:r w:rsidRPr="00222657">
        <w:rPr>
          <w:rFonts w:eastAsia="Calibri"/>
          <w:color w:val="000000"/>
          <w:sz w:val="26"/>
          <w:szCs w:val="26"/>
        </w:rPr>
        <w:t>În fiecare dimineaţă asistenta medicală împreună cu educatoarea</w:t>
      </w:r>
      <w:r w:rsidRPr="007A41D1">
        <w:rPr>
          <w:rFonts w:eastAsia="Calibri"/>
          <w:color w:val="000000"/>
          <w:sz w:val="26"/>
          <w:szCs w:val="26"/>
        </w:rPr>
        <w:t xml:space="preserve"> </w:t>
      </w:r>
      <w:r w:rsidRPr="00222657">
        <w:rPr>
          <w:rFonts w:eastAsia="Calibri"/>
          <w:color w:val="000000"/>
          <w:sz w:val="26"/>
          <w:szCs w:val="26"/>
        </w:rPr>
        <w:t>efectuează</w:t>
      </w:r>
    </w:p>
    <w:p w:rsidR="00A8544D" w:rsidRPr="00222657" w:rsidRDefault="00A8544D" w:rsidP="00A8544D">
      <w:pPr>
        <w:autoSpaceDE w:val="0"/>
        <w:autoSpaceDN w:val="0"/>
        <w:adjustRightInd w:val="0"/>
        <w:jc w:val="both"/>
        <w:rPr>
          <w:rFonts w:eastAsia="Calibri"/>
          <w:color w:val="000000"/>
          <w:sz w:val="26"/>
          <w:szCs w:val="26"/>
        </w:rPr>
      </w:pPr>
      <w:r w:rsidRPr="00222657">
        <w:rPr>
          <w:rFonts w:eastAsia="Calibri"/>
          <w:color w:val="000000"/>
          <w:sz w:val="26"/>
          <w:szCs w:val="26"/>
        </w:rPr>
        <w:t xml:space="preserve">triajul epidemiologic pentru a constata starea de sănătate a </w:t>
      </w:r>
      <w:r w:rsidR="00BD421D">
        <w:rPr>
          <w:rFonts w:eastAsia="Calibri"/>
          <w:color w:val="000000"/>
          <w:sz w:val="26"/>
          <w:szCs w:val="26"/>
        </w:rPr>
        <w:t>copii</w:t>
      </w:r>
      <w:r w:rsidR="00BD421D" w:rsidRPr="00222657">
        <w:rPr>
          <w:rFonts w:eastAsia="Calibri"/>
          <w:color w:val="000000"/>
          <w:sz w:val="26"/>
          <w:szCs w:val="26"/>
        </w:rPr>
        <w:t>lor</w:t>
      </w:r>
      <w:r w:rsidRPr="00222657">
        <w:rPr>
          <w:rFonts w:eastAsia="Calibri"/>
          <w:color w:val="000000"/>
          <w:sz w:val="26"/>
          <w:szCs w:val="26"/>
        </w:rPr>
        <w:t xml:space="preserve">. În cazul în care copilul prezintă simptome, precum stare febrilă, erupţii cutanate sau roşu în gît, tuse, mucozităţi, însoţitorul va avea obligativitatea de a-l lua acasă. </w:t>
      </w:r>
    </w:p>
    <w:p w:rsidR="006B692E" w:rsidRDefault="00A8544D">
      <w:pPr>
        <w:pStyle w:val="ListParagraph"/>
        <w:numPr>
          <w:ilvl w:val="0"/>
          <w:numId w:val="1"/>
        </w:numPr>
        <w:autoSpaceDE w:val="0"/>
        <w:autoSpaceDN w:val="0"/>
        <w:adjustRightInd w:val="0"/>
        <w:jc w:val="both"/>
        <w:rPr>
          <w:rFonts w:eastAsia="Calibri"/>
          <w:color w:val="000000"/>
          <w:sz w:val="26"/>
          <w:szCs w:val="26"/>
        </w:rPr>
      </w:pPr>
      <w:r w:rsidRPr="00222657">
        <w:rPr>
          <w:rFonts w:eastAsia="Calibri"/>
          <w:color w:val="000000"/>
          <w:sz w:val="26"/>
          <w:szCs w:val="26"/>
        </w:rPr>
        <w:t>Copiii în raport cu care la triajul epidemiologic s-a constatat că nu sînt</w:t>
      </w:r>
      <w:r w:rsidRPr="007A41D1">
        <w:rPr>
          <w:rFonts w:eastAsia="Calibri"/>
          <w:color w:val="000000"/>
          <w:sz w:val="26"/>
          <w:szCs w:val="26"/>
        </w:rPr>
        <w:t xml:space="preserve"> </w:t>
      </w:r>
      <w:r w:rsidRPr="00222657">
        <w:rPr>
          <w:rFonts w:eastAsia="Calibri"/>
          <w:color w:val="000000"/>
          <w:sz w:val="26"/>
          <w:szCs w:val="26"/>
        </w:rPr>
        <w:t>apţi</w:t>
      </w:r>
      <w:r w:rsidRPr="007A41D1">
        <w:rPr>
          <w:rFonts w:eastAsia="Calibri"/>
          <w:color w:val="000000"/>
          <w:sz w:val="26"/>
          <w:szCs w:val="26"/>
        </w:rPr>
        <w:t xml:space="preserve"> </w:t>
      </w:r>
      <w:r w:rsidRPr="00222657">
        <w:rPr>
          <w:rFonts w:eastAsia="Calibri"/>
          <w:color w:val="000000"/>
          <w:sz w:val="26"/>
          <w:szCs w:val="26"/>
        </w:rPr>
        <w:t>să</w:t>
      </w:r>
    </w:p>
    <w:p w:rsidR="00A8544D" w:rsidRPr="00222657" w:rsidRDefault="00A8544D" w:rsidP="00A8544D">
      <w:pPr>
        <w:autoSpaceDE w:val="0"/>
        <w:autoSpaceDN w:val="0"/>
        <w:adjustRightInd w:val="0"/>
        <w:jc w:val="both"/>
        <w:rPr>
          <w:rFonts w:eastAsia="Calibri"/>
          <w:color w:val="000000"/>
          <w:sz w:val="26"/>
          <w:szCs w:val="26"/>
        </w:rPr>
      </w:pPr>
      <w:r w:rsidRPr="00222657">
        <w:rPr>
          <w:rFonts w:eastAsia="Calibri"/>
          <w:color w:val="000000"/>
          <w:sz w:val="26"/>
          <w:szCs w:val="26"/>
        </w:rPr>
        <w:t xml:space="preserve">intre în colectivitate, precum și cei a căror stare de sănătate se modifică pe parcursul zilei, sînt însoţiți de un cadru didactic la cabinetul medical unde i se face un consult de specialitate. </w:t>
      </w:r>
    </w:p>
    <w:p w:rsidR="006B692E" w:rsidRDefault="00A8544D">
      <w:pPr>
        <w:pStyle w:val="ListParagraph"/>
        <w:numPr>
          <w:ilvl w:val="0"/>
          <w:numId w:val="1"/>
        </w:numPr>
        <w:autoSpaceDE w:val="0"/>
        <w:autoSpaceDN w:val="0"/>
        <w:adjustRightInd w:val="0"/>
        <w:jc w:val="both"/>
        <w:rPr>
          <w:rFonts w:eastAsia="Calibri"/>
          <w:color w:val="000000"/>
          <w:sz w:val="26"/>
          <w:szCs w:val="26"/>
        </w:rPr>
      </w:pPr>
      <w:r w:rsidRPr="00222657">
        <w:rPr>
          <w:rFonts w:eastAsia="Calibri"/>
          <w:color w:val="000000"/>
          <w:sz w:val="26"/>
          <w:szCs w:val="26"/>
        </w:rPr>
        <w:t>Părinţii sînt informaţi telefonic imediat de</w:t>
      </w:r>
      <w:r>
        <w:rPr>
          <w:rFonts w:eastAsia="Calibri"/>
          <w:color w:val="000000"/>
          <w:sz w:val="26"/>
          <w:szCs w:val="26"/>
        </w:rPr>
        <w:t>spre</w:t>
      </w:r>
      <w:r w:rsidRPr="00222657">
        <w:rPr>
          <w:rFonts w:eastAsia="Calibri"/>
          <w:color w:val="000000"/>
          <w:sz w:val="26"/>
          <w:szCs w:val="26"/>
        </w:rPr>
        <w:t xml:space="preserve"> starea de sănătate a copilului.</w:t>
      </w:r>
    </w:p>
    <w:p w:rsidR="00A8544D" w:rsidRPr="00222657" w:rsidRDefault="00A8544D" w:rsidP="00A8544D">
      <w:pPr>
        <w:autoSpaceDE w:val="0"/>
        <w:autoSpaceDN w:val="0"/>
        <w:adjustRightInd w:val="0"/>
        <w:jc w:val="both"/>
        <w:rPr>
          <w:rFonts w:eastAsia="Calibri"/>
          <w:color w:val="000000"/>
          <w:sz w:val="26"/>
          <w:szCs w:val="26"/>
        </w:rPr>
      </w:pPr>
      <w:r w:rsidRPr="00222657">
        <w:rPr>
          <w:rFonts w:eastAsia="Calibri"/>
          <w:color w:val="000000"/>
          <w:sz w:val="26"/>
          <w:szCs w:val="26"/>
        </w:rPr>
        <w:lastRenderedPageBreak/>
        <w:t xml:space="preserve">Copilul îşi aşteaptă părintele în cabinetul medical/izolator supravegheat de asistenta medicală, care nu intervine cu un tratament fără acordul prealabil al părintelui, iar în caz de necesitate – acordă primul ajutor copilului conform fișei de post. </w:t>
      </w:r>
    </w:p>
    <w:p w:rsidR="006B692E" w:rsidRDefault="00A8544D">
      <w:pPr>
        <w:pStyle w:val="ListParagraph"/>
        <w:numPr>
          <w:ilvl w:val="0"/>
          <w:numId w:val="1"/>
        </w:numPr>
        <w:autoSpaceDE w:val="0"/>
        <w:autoSpaceDN w:val="0"/>
        <w:adjustRightInd w:val="0"/>
        <w:jc w:val="both"/>
        <w:rPr>
          <w:rFonts w:eastAsia="Calibri"/>
          <w:color w:val="000000"/>
          <w:sz w:val="26"/>
          <w:szCs w:val="26"/>
        </w:rPr>
      </w:pPr>
      <w:r w:rsidRPr="00222657">
        <w:rPr>
          <w:rFonts w:eastAsia="Calibri"/>
          <w:color w:val="000000"/>
          <w:sz w:val="26"/>
          <w:szCs w:val="26"/>
        </w:rPr>
        <w:t>Revenirea copilului în colectivitate este condiţionată de prezentarea unui</w:t>
      </w:r>
    </w:p>
    <w:p w:rsidR="00A8544D" w:rsidRPr="00222657" w:rsidRDefault="00A8544D" w:rsidP="00A8544D">
      <w:pPr>
        <w:autoSpaceDE w:val="0"/>
        <w:autoSpaceDN w:val="0"/>
        <w:adjustRightInd w:val="0"/>
        <w:jc w:val="both"/>
        <w:rPr>
          <w:rFonts w:eastAsia="Calibri"/>
          <w:color w:val="000000"/>
          <w:sz w:val="26"/>
          <w:szCs w:val="26"/>
        </w:rPr>
      </w:pPr>
      <w:r w:rsidRPr="00222657">
        <w:rPr>
          <w:rFonts w:eastAsia="Calibri"/>
          <w:color w:val="000000"/>
          <w:sz w:val="26"/>
          <w:szCs w:val="26"/>
        </w:rPr>
        <w:t>certificat medical eliberat de medicul de familie  în care apare menţionat diagnosticul avut în perioada de absenţă cu recomandări medicale pentru monitorizarea evoluției post-boală.</w:t>
      </w:r>
    </w:p>
    <w:p w:rsidR="006B692E" w:rsidRDefault="00A8544D">
      <w:pPr>
        <w:pStyle w:val="ListParagraph"/>
        <w:numPr>
          <w:ilvl w:val="0"/>
          <w:numId w:val="1"/>
        </w:numPr>
        <w:autoSpaceDE w:val="0"/>
        <w:autoSpaceDN w:val="0"/>
        <w:adjustRightInd w:val="0"/>
        <w:jc w:val="both"/>
        <w:rPr>
          <w:rFonts w:eastAsia="Calibri"/>
          <w:color w:val="000000"/>
          <w:sz w:val="26"/>
          <w:szCs w:val="26"/>
        </w:rPr>
      </w:pPr>
      <w:r w:rsidRPr="00222657">
        <w:rPr>
          <w:rFonts w:eastAsia="Calibri"/>
          <w:color w:val="000000"/>
          <w:sz w:val="26"/>
          <w:szCs w:val="26"/>
        </w:rPr>
        <w:t>În incinta instituției părinții pot avea acces doar însoţiţi de cadrele</w:t>
      </w:r>
      <w:r w:rsidRPr="007A41D1">
        <w:rPr>
          <w:rFonts w:eastAsia="Calibri"/>
          <w:color w:val="000000"/>
          <w:sz w:val="26"/>
          <w:szCs w:val="26"/>
        </w:rPr>
        <w:t xml:space="preserve"> </w:t>
      </w:r>
      <w:r w:rsidRPr="00222657">
        <w:rPr>
          <w:rFonts w:eastAsia="Calibri"/>
          <w:color w:val="000000"/>
          <w:sz w:val="26"/>
          <w:szCs w:val="26"/>
        </w:rPr>
        <w:t>didactice</w:t>
      </w:r>
    </w:p>
    <w:p w:rsidR="00A8544D" w:rsidRPr="00222657" w:rsidRDefault="00A8544D" w:rsidP="00A8544D">
      <w:pPr>
        <w:autoSpaceDE w:val="0"/>
        <w:autoSpaceDN w:val="0"/>
        <w:adjustRightInd w:val="0"/>
        <w:jc w:val="both"/>
        <w:rPr>
          <w:rFonts w:eastAsia="Calibri"/>
          <w:color w:val="000000"/>
          <w:sz w:val="26"/>
          <w:szCs w:val="26"/>
        </w:rPr>
      </w:pPr>
      <w:r w:rsidRPr="00222657">
        <w:rPr>
          <w:rFonts w:eastAsia="Calibri"/>
          <w:color w:val="000000"/>
          <w:sz w:val="26"/>
          <w:szCs w:val="26"/>
        </w:rPr>
        <w:t>şi echipaţi corespunzător, conform normativelor de igienă în vigoare (</w:t>
      </w:r>
      <w:r w:rsidR="000D35E4">
        <w:rPr>
          <w:rFonts w:eastAsia="Calibri"/>
          <w:color w:val="000000"/>
          <w:sz w:val="26"/>
          <w:szCs w:val="26"/>
        </w:rPr>
        <w:t xml:space="preserve">aspect îngrijit, încălțăminte de schimb sau </w:t>
      </w:r>
      <w:r w:rsidRPr="00222657">
        <w:rPr>
          <w:rFonts w:eastAsia="Calibri"/>
          <w:color w:val="000000"/>
          <w:sz w:val="26"/>
          <w:szCs w:val="26"/>
        </w:rPr>
        <w:t>bahile</w:t>
      </w:r>
      <w:r w:rsidR="000D35E4">
        <w:rPr>
          <w:rFonts w:eastAsia="Calibri"/>
          <w:color w:val="000000"/>
          <w:sz w:val="26"/>
          <w:szCs w:val="26"/>
        </w:rPr>
        <w:t>, starea generală de sănătate bună</w:t>
      </w:r>
      <w:r w:rsidRPr="00222657">
        <w:rPr>
          <w:rFonts w:eastAsia="Calibri"/>
          <w:color w:val="000000"/>
          <w:sz w:val="26"/>
          <w:szCs w:val="26"/>
        </w:rPr>
        <w:t xml:space="preserve">). </w:t>
      </w:r>
    </w:p>
    <w:p w:rsidR="006B692E" w:rsidRDefault="00A8544D">
      <w:pPr>
        <w:pStyle w:val="ListParagraph"/>
        <w:numPr>
          <w:ilvl w:val="0"/>
          <w:numId w:val="1"/>
        </w:numPr>
        <w:autoSpaceDE w:val="0"/>
        <w:autoSpaceDN w:val="0"/>
        <w:adjustRightInd w:val="0"/>
        <w:jc w:val="both"/>
        <w:rPr>
          <w:rFonts w:eastAsia="Calibri"/>
          <w:color w:val="000000"/>
          <w:sz w:val="26"/>
          <w:szCs w:val="26"/>
        </w:rPr>
      </w:pPr>
      <w:r w:rsidRPr="00222657">
        <w:rPr>
          <w:sz w:val="26"/>
          <w:szCs w:val="26"/>
        </w:rPr>
        <w:t>Cu permisiunea administrației instituției părinții au dreptul să intre, să</w:t>
      </w:r>
      <w:r w:rsidRPr="007A41D1">
        <w:rPr>
          <w:sz w:val="26"/>
          <w:szCs w:val="26"/>
        </w:rPr>
        <w:t xml:space="preserve"> </w:t>
      </w:r>
      <w:r w:rsidRPr="00222657">
        <w:rPr>
          <w:sz w:val="26"/>
          <w:szCs w:val="26"/>
        </w:rPr>
        <w:t>asiste</w:t>
      </w:r>
      <w:r w:rsidRPr="007A41D1">
        <w:rPr>
          <w:sz w:val="26"/>
          <w:szCs w:val="26"/>
        </w:rPr>
        <w:t xml:space="preserve"> </w:t>
      </w:r>
      <w:r w:rsidRPr="00222657">
        <w:rPr>
          <w:sz w:val="26"/>
          <w:szCs w:val="26"/>
        </w:rPr>
        <w:t>la</w:t>
      </w:r>
    </w:p>
    <w:p w:rsidR="00A8544D" w:rsidRPr="00222657" w:rsidRDefault="00A8544D" w:rsidP="00A8544D">
      <w:pPr>
        <w:autoSpaceDE w:val="0"/>
        <w:autoSpaceDN w:val="0"/>
        <w:adjustRightInd w:val="0"/>
        <w:jc w:val="both"/>
        <w:rPr>
          <w:rFonts w:eastAsia="Calibri"/>
          <w:color w:val="000000"/>
          <w:sz w:val="26"/>
          <w:szCs w:val="26"/>
        </w:rPr>
      </w:pPr>
      <w:r w:rsidRPr="00222657">
        <w:rPr>
          <w:sz w:val="26"/>
          <w:szCs w:val="26"/>
        </w:rPr>
        <w:t>activitățile desfășurate în sala de grupă, inclusiv în spațiul de servire a mesei sau în grupul sanitar, pentru a cunoaște mai îndeaproape comportamentul copilului la grădiniță, pentru a-l ajuta să se descurce  în anumite situații etc.</w:t>
      </w:r>
    </w:p>
    <w:p w:rsidR="006B692E" w:rsidRDefault="00A8544D">
      <w:pPr>
        <w:pStyle w:val="ListParagraph"/>
        <w:numPr>
          <w:ilvl w:val="0"/>
          <w:numId w:val="1"/>
        </w:numPr>
        <w:autoSpaceDE w:val="0"/>
        <w:autoSpaceDN w:val="0"/>
        <w:adjustRightInd w:val="0"/>
        <w:jc w:val="both"/>
        <w:rPr>
          <w:rFonts w:eastAsia="Calibri"/>
          <w:color w:val="000000"/>
          <w:sz w:val="26"/>
          <w:szCs w:val="26"/>
        </w:rPr>
      </w:pPr>
      <w:r w:rsidRPr="00222657">
        <w:rPr>
          <w:rFonts w:eastAsia="Calibri"/>
          <w:color w:val="000000"/>
          <w:sz w:val="26"/>
          <w:szCs w:val="26"/>
        </w:rPr>
        <w:t>Atît personalul instituției, c</w:t>
      </w:r>
      <w:r>
        <w:rPr>
          <w:rFonts w:eastAsia="Calibri"/>
          <w:color w:val="000000"/>
          <w:sz w:val="26"/>
          <w:szCs w:val="26"/>
        </w:rPr>
        <w:t>î</w:t>
      </w:r>
      <w:r w:rsidRPr="00222657">
        <w:rPr>
          <w:rFonts w:eastAsia="Calibri"/>
          <w:color w:val="000000"/>
          <w:sz w:val="26"/>
          <w:szCs w:val="26"/>
        </w:rPr>
        <w:t>t şi copiii au dreptul să intre în sala de grupă</w:t>
      </w:r>
      <w:r w:rsidRPr="007A41D1">
        <w:rPr>
          <w:rFonts w:eastAsia="Calibri"/>
          <w:color w:val="000000"/>
          <w:sz w:val="26"/>
          <w:szCs w:val="26"/>
        </w:rPr>
        <w:t xml:space="preserve"> </w:t>
      </w:r>
      <w:r w:rsidRPr="00222657">
        <w:rPr>
          <w:rFonts w:eastAsia="Calibri"/>
          <w:color w:val="000000"/>
          <w:sz w:val="26"/>
          <w:szCs w:val="26"/>
        </w:rPr>
        <w:t>şi să</w:t>
      </w:r>
    </w:p>
    <w:p w:rsidR="00A8544D" w:rsidRPr="00222657" w:rsidRDefault="00A8544D" w:rsidP="00A8544D">
      <w:pPr>
        <w:autoSpaceDE w:val="0"/>
        <w:autoSpaceDN w:val="0"/>
        <w:adjustRightInd w:val="0"/>
        <w:jc w:val="both"/>
        <w:rPr>
          <w:rFonts w:eastAsia="Calibri"/>
          <w:color w:val="000000"/>
          <w:sz w:val="26"/>
          <w:szCs w:val="26"/>
        </w:rPr>
      </w:pPr>
      <w:r w:rsidRPr="00222657">
        <w:rPr>
          <w:rFonts w:eastAsia="Calibri"/>
          <w:color w:val="000000"/>
          <w:sz w:val="26"/>
          <w:szCs w:val="26"/>
        </w:rPr>
        <w:t xml:space="preserve">ia parte la activitatea din grădiniţă numai dacă nu prezintă simptome ale unei infecţii virale. </w:t>
      </w:r>
    </w:p>
    <w:p w:rsidR="006B692E" w:rsidRDefault="00A8544D">
      <w:pPr>
        <w:pStyle w:val="ListParagraph"/>
        <w:numPr>
          <w:ilvl w:val="0"/>
          <w:numId w:val="1"/>
        </w:numPr>
        <w:autoSpaceDE w:val="0"/>
        <w:autoSpaceDN w:val="0"/>
        <w:adjustRightInd w:val="0"/>
        <w:jc w:val="both"/>
        <w:rPr>
          <w:rFonts w:eastAsia="Calibri"/>
          <w:color w:val="000000"/>
          <w:sz w:val="26"/>
          <w:szCs w:val="26"/>
        </w:rPr>
      </w:pPr>
      <w:r w:rsidRPr="00222657">
        <w:rPr>
          <w:rFonts w:eastAsia="Calibri"/>
          <w:color w:val="000000"/>
          <w:sz w:val="26"/>
          <w:szCs w:val="26"/>
        </w:rPr>
        <w:t>Instituția recomandă părinților ca cei mici să fie îmbrăcaţi corespunzător</w:t>
      </w:r>
    </w:p>
    <w:p w:rsidR="00A8544D" w:rsidRDefault="00A8544D" w:rsidP="00A8544D">
      <w:pPr>
        <w:autoSpaceDE w:val="0"/>
        <w:autoSpaceDN w:val="0"/>
        <w:adjustRightInd w:val="0"/>
        <w:jc w:val="both"/>
        <w:rPr>
          <w:rFonts w:eastAsia="Calibri"/>
          <w:color w:val="000000"/>
          <w:sz w:val="26"/>
          <w:szCs w:val="26"/>
        </w:rPr>
      </w:pPr>
      <w:r w:rsidRPr="00222657">
        <w:rPr>
          <w:rFonts w:eastAsia="Calibri"/>
          <w:color w:val="000000"/>
          <w:sz w:val="26"/>
          <w:szCs w:val="26"/>
        </w:rPr>
        <w:t>anotimpului. În cazul în care nu este respectată această recomandare, instituția nu îşi asumă responsabilitatea pentru eventualele îmbolnăviri ale copiilor.</w:t>
      </w:r>
    </w:p>
    <w:p w:rsidR="00A8544D" w:rsidRPr="00222657" w:rsidRDefault="00A8544D" w:rsidP="00A8544D">
      <w:pPr>
        <w:autoSpaceDE w:val="0"/>
        <w:autoSpaceDN w:val="0"/>
        <w:adjustRightInd w:val="0"/>
        <w:jc w:val="both"/>
        <w:rPr>
          <w:rFonts w:eastAsia="Calibri"/>
          <w:color w:val="000000"/>
          <w:sz w:val="26"/>
          <w:szCs w:val="26"/>
        </w:rPr>
      </w:pPr>
    </w:p>
    <w:p w:rsidR="00A8544D" w:rsidRPr="00222657" w:rsidRDefault="00A8544D" w:rsidP="00F4470D">
      <w:pPr>
        <w:pStyle w:val="ListParagraph"/>
        <w:autoSpaceDE w:val="0"/>
        <w:autoSpaceDN w:val="0"/>
        <w:adjustRightInd w:val="0"/>
        <w:ind w:left="786"/>
        <w:jc w:val="both"/>
        <w:rPr>
          <w:rFonts w:eastAsia="Calibri"/>
          <w:color w:val="000000"/>
          <w:sz w:val="26"/>
          <w:szCs w:val="26"/>
        </w:rPr>
      </w:pPr>
    </w:p>
    <w:p w:rsidR="00A8544D" w:rsidRPr="00222657" w:rsidRDefault="00A8544D" w:rsidP="00294851">
      <w:pPr>
        <w:pStyle w:val="Default"/>
        <w:tabs>
          <w:tab w:val="left" w:pos="0"/>
        </w:tabs>
        <w:jc w:val="center"/>
        <w:rPr>
          <w:b/>
          <w:bCs/>
          <w:sz w:val="26"/>
          <w:szCs w:val="26"/>
        </w:rPr>
      </w:pPr>
      <w:r w:rsidRPr="00222657">
        <w:rPr>
          <w:b/>
          <w:bCs/>
          <w:sz w:val="26"/>
          <w:szCs w:val="26"/>
        </w:rPr>
        <w:t>VII. Completarea grupelor de copii, înscrierea și scoaterea din evidență a copiilor în/din instituția de educaţie timpurie</w:t>
      </w:r>
    </w:p>
    <w:p w:rsidR="00A8544D" w:rsidRPr="00222657" w:rsidRDefault="00A8544D" w:rsidP="00A8544D">
      <w:pPr>
        <w:pStyle w:val="Default"/>
        <w:tabs>
          <w:tab w:val="left" w:pos="0"/>
        </w:tabs>
        <w:jc w:val="both"/>
        <w:rPr>
          <w:i/>
          <w:sz w:val="26"/>
          <w:szCs w:val="26"/>
        </w:rPr>
      </w:pPr>
    </w:p>
    <w:p w:rsidR="00A8544D" w:rsidRPr="00222657" w:rsidRDefault="00A8544D" w:rsidP="00A8544D">
      <w:pPr>
        <w:pStyle w:val="Default"/>
        <w:tabs>
          <w:tab w:val="left" w:pos="0"/>
        </w:tabs>
        <w:jc w:val="center"/>
        <w:rPr>
          <w:b/>
          <w:i/>
          <w:sz w:val="26"/>
          <w:szCs w:val="26"/>
        </w:rPr>
      </w:pPr>
      <w:r w:rsidRPr="00222657">
        <w:rPr>
          <w:b/>
          <w:i/>
          <w:sz w:val="26"/>
          <w:szCs w:val="26"/>
        </w:rPr>
        <w:t>Secțiunea 1</w:t>
      </w:r>
    </w:p>
    <w:p w:rsidR="00A8544D" w:rsidRPr="00222657" w:rsidRDefault="00A8544D" w:rsidP="00A8544D">
      <w:pPr>
        <w:pStyle w:val="Default"/>
        <w:tabs>
          <w:tab w:val="left" w:pos="0"/>
        </w:tabs>
        <w:jc w:val="center"/>
        <w:rPr>
          <w:b/>
          <w:bCs/>
          <w:i/>
          <w:sz w:val="26"/>
          <w:szCs w:val="26"/>
        </w:rPr>
      </w:pPr>
      <w:r w:rsidRPr="00222657">
        <w:rPr>
          <w:b/>
          <w:bCs/>
          <w:i/>
          <w:sz w:val="26"/>
          <w:szCs w:val="26"/>
        </w:rPr>
        <w:t>Completarea grupelor de copii</w:t>
      </w:r>
    </w:p>
    <w:p w:rsidR="00A8544D" w:rsidRPr="00222657" w:rsidRDefault="00A8544D" w:rsidP="00A8544D">
      <w:pPr>
        <w:pStyle w:val="Default"/>
        <w:tabs>
          <w:tab w:val="left" w:pos="0"/>
        </w:tabs>
        <w:jc w:val="both"/>
        <w:rPr>
          <w:b/>
          <w:bCs/>
          <w:i/>
          <w:sz w:val="26"/>
          <w:szCs w:val="26"/>
        </w:rPr>
      </w:pPr>
    </w:p>
    <w:p w:rsidR="006B692E" w:rsidRDefault="00A8544D">
      <w:pPr>
        <w:pStyle w:val="Default"/>
        <w:numPr>
          <w:ilvl w:val="0"/>
          <w:numId w:val="1"/>
        </w:numPr>
        <w:tabs>
          <w:tab w:val="left" w:pos="0"/>
        </w:tabs>
        <w:ind w:left="851"/>
        <w:jc w:val="both"/>
        <w:rPr>
          <w:sz w:val="26"/>
          <w:szCs w:val="26"/>
        </w:rPr>
      </w:pPr>
      <w:r w:rsidRPr="00222657">
        <w:rPr>
          <w:sz w:val="26"/>
          <w:szCs w:val="26"/>
        </w:rPr>
        <w:t>Completarea cu copii în instituţia de educaţie timpurie de tip general ține</w:t>
      </w:r>
      <w:r w:rsidRPr="007A41D1">
        <w:rPr>
          <w:sz w:val="26"/>
          <w:szCs w:val="26"/>
        </w:rPr>
        <w:t xml:space="preserve"> </w:t>
      </w:r>
      <w:r w:rsidRPr="00222657">
        <w:rPr>
          <w:sz w:val="26"/>
          <w:szCs w:val="26"/>
        </w:rPr>
        <w:t>de</w:t>
      </w:r>
    </w:p>
    <w:p w:rsidR="00A8544D" w:rsidRPr="00222657" w:rsidRDefault="00A8544D" w:rsidP="00A8544D">
      <w:pPr>
        <w:pStyle w:val="Default"/>
        <w:tabs>
          <w:tab w:val="left" w:pos="0"/>
        </w:tabs>
        <w:jc w:val="both"/>
        <w:rPr>
          <w:sz w:val="26"/>
          <w:szCs w:val="26"/>
        </w:rPr>
      </w:pPr>
      <w:r w:rsidRPr="00222657">
        <w:rPr>
          <w:sz w:val="26"/>
          <w:szCs w:val="26"/>
        </w:rPr>
        <w:t>competenţa managerului instituției și a fondatorului în a cărei subordine se află.</w:t>
      </w:r>
    </w:p>
    <w:p w:rsidR="006B692E" w:rsidRDefault="00A8544D">
      <w:pPr>
        <w:pStyle w:val="Default"/>
        <w:numPr>
          <w:ilvl w:val="0"/>
          <w:numId w:val="1"/>
        </w:numPr>
        <w:tabs>
          <w:tab w:val="left" w:pos="0"/>
          <w:tab w:val="left" w:pos="851"/>
        </w:tabs>
        <w:ind w:left="851" w:hanging="425"/>
        <w:jc w:val="both"/>
        <w:rPr>
          <w:sz w:val="26"/>
          <w:szCs w:val="26"/>
        </w:rPr>
      </w:pPr>
      <w:r w:rsidRPr="00222657">
        <w:rPr>
          <w:sz w:val="26"/>
          <w:szCs w:val="26"/>
        </w:rPr>
        <w:t>Planul de cuprindere/înscriere a copiilor în instituțiile de educație</w:t>
      </w:r>
      <w:r w:rsidRPr="00CE0478">
        <w:rPr>
          <w:sz w:val="26"/>
          <w:szCs w:val="26"/>
        </w:rPr>
        <w:t xml:space="preserve"> </w:t>
      </w:r>
      <w:r w:rsidRPr="00222657">
        <w:rPr>
          <w:sz w:val="26"/>
          <w:szCs w:val="26"/>
        </w:rPr>
        <w:t>timpurie</w:t>
      </w:r>
      <w:r w:rsidRPr="00CE0478">
        <w:rPr>
          <w:sz w:val="26"/>
          <w:szCs w:val="26"/>
        </w:rPr>
        <w:t xml:space="preserve"> </w:t>
      </w:r>
      <w:r w:rsidRPr="00222657">
        <w:rPr>
          <w:sz w:val="26"/>
          <w:szCs w:val="26"/>
        </w:rPr>
        <w:t>se</w:t>
      </w:r>
    </w:p>
    <w:p w:rsidR="00A8544D" w:rsidRPr="003126D8" w:rsidRDefault="00A8544D" w:rsidP="00A8544D">
      <w:pPr>
        <w:pStyle w:val="Default"/>
        <w:tabs>
          <w:tab w:val="left" w:pos="0"/>
          <w:tab w:val="left" w:pos="851"/>
        </w:tabs>
        <w:jc w:val="both"/>
        <w:rPr>
          <w:sz w:val="26"/>
          <w:szCs w:val="26"/>
        </w:rPr>
      </w:pPr>
      <w:r w:rsidRPr="00222657">
        <w:rPr>
          <w:sz w:val="26"/>
          <w:szCs w:val="26"/>
        </w:rPr>
        <w:t xml:space="preserve">stabilește de comun acord de către administrația instituției și fondator </w:t>
      </w:r>
      <w:r w:rsidRPr="009A4D35">
        <w:rPr>
          <w:sz w:val="26"/>
          <w:szCs w:val="26"/>
        </w:rPr>
        <w:t xml:space="preserve">în funcție de capacitatea de proiect a instituției și </w:t>
      </w:r>
      <w:r w:rsidR="00634BBA" w:rsidRPr="005621DE">
        <w:rPr>
          <w:sz w:val="26"/>
          <w:szCs w:val="26"/>
        </w:rPr>
        <w:t>se  coordonează  cu OLSDÎ</w:t>
      </w:r>
      <w:r w:rsidRPr="005621DE">
        <w:rPr>
          <w:sz w:val="26"/>
          <w:szCs w:val="26"/>
        </w:rPr>
        <w:t>.</w:t>
      </w:r>
      <w:r w:rsidRPr="003126D8">
        <w:rPr>
          <w:sz w:val="26"/>
          <w:szCs w:val="26"/>
        </w:rPr>
        <w:t xml:space="preserve"> </w:t>
      </w:r>
    </w:p>
    <w:p w:rsidR="006B692E" w:rsidRDefault="00A8544D">
      <w:pPr>
        <w:pStyle w:val="Default"/>
        <w:numPr>
          <w:ilvl w:val="0"/>
          <w:numId w:val="1"/>
        </w:numPr>
        <w:tabs>
          <w:tab w:val="left" w:pos="0"/>
        </w:tabs>
        <w:jc w:val="both"/>
        <w:rPr>
          <w:color w:val="auto"/>
          <w:sz w:val="26"/>
          <w:szCs w:val="26"/>
          <w:shd w:val="clear" w:color="auto" w:fill="FFFFFF"/>
        </w:rPr>
      </w:pPr>
      <w:r w:rsidRPr="009A4D35">
        <w:rPr>
          <w:color w:val="auto"/>
          <w:sz w:val="26"/>
          <w:szCs w:val="26"/>
          <w:shd w:val="clear" w:color="auto" w:fill="FFFFFF"/>
        </w:rPr>
        <w:t>Pentru asigurarea de servicii de calitate nu se înscriu în instituția de educație</w:t>
      </w:r>
    </w:p>
    <w:p w:rsidR="00A8544D" w:rsidRPr="003126D8" w:rsidRDefault="00A8544D" w:rsidP="00A8544D">
      <w:pPr>
        <w:pStyle w:val="Default"/>
        <w:tabs>
          <w:tab w:val="left" w:pos="0"/>
        </w:tabs>
        <w:jc w:val="both"/>
        <w:rPr>
          <w:color w:val="auto"/>
          <w:sz w:val="26"/>
          <w:szCs w:val="26"/>
          <w:shd w:val="clear" w:color="auto" w:fill="FFFFFF"/>
        </w:rPr>
      </w:pPr>
      <w:r w:rsidRPr="009A4D35">
        <w:rPr>
          <w:color w:val="auto"/>
          <w:sz w:val="26"/>
          <w:szCs w:val="26"/>
          <w:shd w:val="clear" w:color="auto" w:fill="FFFFFF"/>
        </w:rPr>
        <w:t>timpurie mai mulţi copii decît numărul aprobat prin actul de înfiinţare.</w:t>
      </w:r>
    </w:p>
    <w:p w:rsidR="00A8544D" w:rsidRPr="00B77A63" w:rsidRDefault="00A8544D" w:rsidP="00A8544D">
      <w:pPr>
        <w:pStyle w:val="Default"/>
        <w:tabs>
          <w:tab w:val="left" w:pos="0"/>
        </w:tabs>
        <w:jc w:val="both"/>
        <w:rPr>
          <w:b/>
          <w:bCs/>
          <w:i/>
          <w:color w:val="auto"/>
          <w:sz w:val="26"/>
          <w:szCs w:val="26"/>
        </w:rPr>
      </w:pPr>
      <w:r w:rsidRPr="009A4D35">
        <w:rPr>
          <w:color w:val="auto"/>
          <w:sz w:val="26"/>
          <w:szCs w:val="26"/>
          <w:shd w:val="clear" w:color="auto" w:fill="FFFFFF"/>
        </w:rPr>
        <w:tab/>
        <w:t>Prin excepţie de la prevederile alin. (1), în cazul în care se solicită înscrierea fraţilor sau a copiilor crescuţi de aceiaşi părinţi/reprezentanţi legali şi nu este liber decît un loc la grupa de vîrstă a copiilor, se va suplimenta numărul de locuri din grupa de vîrstă corespunzătoare cu numărul de copii aflaţi în această situaţie.</w:t>
      </w:r>
    </w:p>
    <w:p w:rsidR="00470922" w:rsidRDefault="004046EE">
      <w:pPr>
        <w:numPr>
          <w:ilvl w:val="0"/>
          <w:numId w:val="1"/>
        </w:numPr>
        <w:tabs>
          <w:tab w:val="left" w:pos="0"/>
          <w:tab w:val="left" w:pos="567"/>
          <w:tab w:val="left" w:pos="851"/>
          <w:tab w:val="left" w:pos="1170"/>
        </w:tabs>
        <w:ind w:left="851" w:hanging="425"/>
        <w:jc w:val="both"/>
        <w:rPr>
          <w:color w:val="000000"/>
          <w:sz w:val="26"/>
          <w:szCs w:val="26"/>
          <w:lang w:val="ro-MO"/>
        </w:rPr>
      </w:pPr>
      <w:r>
        <w:rPr>
          <w:color w:val="000000"/>
          <w:sz w:val="26"/>
          <w:szCs w:val="26"/>
        </w:rPr>
        <w:t xml:space="preserve">92. </w:t>
      </w:r>
      <w:r w:rsidRPr="004046EE">
        <w:rPr>
          <w:color w:val="000000"/>
          <w:sz w:val="26"/>
          <w:szCs w:val="26"/>
          <w:lang w:val="ro-MO"/>
        </w:rPr>
        <w:t>P</w:t>
      </w:r>
      <w:r w:rsidR="00634BBA" w:rsidRPr="00634BBA">
        <w:rPr>
          <w:color w:val="000000"/>
          <w:sz w:val="26"/>
          <w:szCs w:val="26"/>
          <w:lang w:val="ro-MO"/>
        </w:rPr>
        <w:t>lanul aprobat de</w:t>
      </w:r>
      <w:r w:rsidRPr="004046EE">
        <w:rPr>
          <w:color w:val="000000"/>
          <w:sz w:val="26"/>
          <w:szCs w:val="26"/>
          <w:lang w:val="ro-MO"/>
        </w:rPr>
        <w:t xml:space="preserve"> cuprindere/înscriere şi locurile disponibile pentru anul</w:t>
      </w:r>
    </w:p>
    <w:p w:rsidR="00DC36F6" w:rsidRDefault="004046EE" w:rsidP="00DC36F6">
      <w:pPr>
        <w:tabs>
          <w:tab w:val="left" w:pos="0"/>
          <w:tab w:val="left" w:pos="567"/>
          <w:tab w:val="left" w:pos="851"/>
          <w:tab w:val="left" w:pos="1170"/>
        </w:tabs>
        <w:jc w:val="both"/>
        <w:rPr>
          <w:color w:val="000000"/>
          <w:sz w:val="26"/>
          <w:szCs w:val="26"/>
          <w:lang w:val="ro-MO"/>
        </w:rPr>
      </w:pPr>
      <w:r w:rsidRPr="004046EE">
        <w:rPr>
          <w:color w:val="000000"/>
          <w:sz w:val="26"/>
          <w:szCs w:val="26"/>
          <w:lang w:val="ro-MO"/>
        </w:rPr>
        <w:t xml:space="preserve">următor </w:t>
      </w:r>
      <w:r>
        <w:rPr>
          <w:color w:val="000000"/>
          <w:sz w:val="26"/>
          <w:szCs w:val="26"/>
          <w:lang w:val="ro-MO"/>
        </w:rPr>
        <w:t xml:space="preserve">este </w:t>
      </w:r>
      <w:r w:rsidR="00E260CC" w:rsidRPr="004046EE">
        <w:rPr>
          <w:color w:val="000000"/>
          <w:sz w:val="26"/>
          <w:szCs w:val="26"/>
          <w:lang w:val="ro-MO"/>
        </w:rPr>
        <w:t>adu</w:t>
      </w:r>
      <w:r>
        <w:rPr>
          <w:color w:val="000000"/>
          <w:sz w:val="26"/>
          <w:szCs w:val="26"/>
          <w:lang w:val="ro-MO"/>
        </w:rPr>
        <w:t>s</w:t>
      </w:r>
      <w:r w:rsidR="00E260CC" w:rsidRPr="004046EE">
        <w:rPr>
          <w:color w:val="000000"/>
          <w:sz w:val="26"/>
          <w:szCs w:val="26"/>
          <w:lang w:val="ro-MO"/>
        </w:rPr>
        <w:t xml:space="preserve"> la c</w:t>
      </w:r>
      <w:r w:rsidR="00634BBA">
        <w:rPr>
          <w:color w:val="000000"/>
          <w:sz w:val="26"/>
          <w:szCs w:val="26"/>
          <w:lang w:val="ro-MO"/>
        </w:rPr>
        <w:t xml:space="preserve">unoștința părinților/reprezentanților legali prin afișare la avizier </w:t>
      </w:r>
      <w:r w:rsidR="00A8544D" w:rsidRPr="00222657">
        <w:rPr>
          <w:color w:val="000000"/>
          <w:sz w:val="26"/>
          <w:szCs w:val="26"/>
          <w:lang w:val="ro-MO"/>
        </w:rPr>
        <w:t xml:space="preserve">pînă la 30 aprilie a anului în curs. </w:t>
      </w:r>
    </w:p>
    <w:p w:rsidR="006B692E" w:rsidRDefault="00A8544D">
      <w:pPr>
        <w:pStyle w:val="Default"/>
        <w:numPr>
          <w:ilvl w:val="0"/>
          <w:numId w:val="1"/>
        </w:numPr>
        <w:tabs>
          <w:tab w:val="left" w:pos="0"/>
          <w:tab w:val="left" w:pos="851"/>
        </w:tabs>
        <w:ind w:left="851" w:hanging="425"/>
        <w:jc w:val="both"/>
        <w:rPr>
          <w:color w:val="auto"/>
          <w:sz w:val="26"/>
          <w:szCs w:val="26"/>
        </w:rPr>
      </w:pPr>
      <w:r w:rsidRPr="00002677">
        <w:rPr>
          <w:color w:val="auto"/>
          <w:sz w:val="26"/>
          <w:szCs w:val="26"/>
        </w:rPr>
        <w:t>Instituțiile de educație timpurie pot fi organizate cu una sau mai multe grupe</w:t>
      </w:r>
    </w:p>
    <w:p w:rsidR="00A8544D" w:rsidRPr="00222657" w:rsidRDefault="00A8544D" w:rsidP="00A8544D">
      <w:pPr>
        <w:pStyle w:val="Default"/>
        <w:tabs>
          <w:tab w:val="left" w:pos="0"/>
          <w:tab w:val="left" w:pos="851"/>
        </w:tabs>
        <w:jc w:val="both"/>
        <w:rPr>
          <w:color w:val="FF0000"/>
          <w:sz w:val="26"/>
          <w:szCs w:val="26"/>
        </w:rPr>
      </w:pPr>
      <w:r w:rsidRPr="00222657">
        <w:rPr>
          <w:sz w:val="26"/>
          <w:szCs w:val="26"/>
        </w:rPr>
        <w:t>de copii, în funcție de condițiile locale și necesitățile comunităților.</w:t>
      </w:r>
    </w:p>
    <w:p w:rsidR="006B692E" w:rsidRDefault="00A8544D">
      <w:pPr>
        <w:pStyle w:val="Default"/>
        <w:numPr>
          <w:ilvl w:val="0"/>
          <w:numId w:val="1"/>
        </w:numPr>
        <w:tabs>
          <w:tab w:val="left" w:pos="0"/>
        </w:tabs>
        <w:jc w:val="both"/>
        <w:rPr>
          <w:sz w:val="26"/>
          <w:szCs w:val="26"/>
        </w:rPr>
      </w:pPr>
      <w:r w:rsidRPr="00222657">
        <w:rPr>
          <w:sz w:val="26"/>
          <w:szCs w:val="26"/>
        </w:rPr>
        <w:t>Completarea grupelor se face după criteriul de vîrstă al copiilor sau după</w:t>
      </w:r>
    </w:p>
    <w:p w:rsidR="00C95C28" w:rsidRDefault="00A8544D" w:rsidP="00A8544D">
      <w:pPr>
        <w:pStyle w:val="Default"/>
        <w:tabs>
          <w:tab w:val="left" w:pos="0"/>
        </w:tabs>
        <w:jc w:val="both"/>
        <w:rPr>
          <w:sz w:val="26"/>
          <w:szCs w:val="26"/>
        </w:rPr>
      </w:pPr>
      <w:r w:rsidRPr="00222657">
        <w:rPr>
          <w:sz w:val="26"/>
          <w:szCs w:val="26"/>
        </w:rPr>
        <w:t xml:space="preserve">nivelul de dezvoltare globală al acestora. </w:t>
      </w:r>
    </w:p>
    <w:p w:rsidR="00A8544D" w:rsidRPr="00FE4449" w:rsidRDefault="000D35E4" w:rsidP="00A8544D">
      <w:pPr>
        <w:pStyle w:val="Default"/>
        <w:tabs>
          <w:tab w:val="left" w:pos="0"/>
        </w:tabs>
        <w:jc w:val="both"/>
        <w:rPr>
          <w:sz w:val="26"/>
          <w:szCs w:val="26"/>
        </w:rPr>
      </w:pPr>
      <w:r w:rsidRPr="00FE4449">
        <w:rPr>
          <w:sz w:val="26"/>
          <w:szCs w:val="26"/>
          <w:lang w:val="en-US"/>
        </w:rPr>
        <w:lastRenderedPageBreak/>
        <w:tab/>
      </w:r>
      <w:r w:rsidR="00A8544D" w:rsidRPr="00222657">
        <w:rPr>
          <w:sz w:val="26"/>
          <w:szCs w:val="26"/>
        </w:rPr>
        <w:t>Într-o grupă pot fi înmatriculați copii de aceeaşi vîrstă sau de vîrstă mixtă, în conformitate cu particularitățile de vîrstă (copii din grupa mare și cea pregătitoare (5-7 ani); copii din grupa mică şi mijlocie (3-5 ani). În comunitățile mici și în lipsa alt</w:t>
      </w:r>
      <w:r w:rsidR="00A8544D">
        <w:rPr>
          <w:sz w:val="26"/>
          <w:szCs w:val="26"/>
        </w:rPr>
        <w:t>or posibilități, sau în cazul în care alternativa/metoda educațională o presupune,</w:t>
      </w:r>
      <w:r w:rsidR="00A8544D" w:rsidRPr="00222657">
        <w:rPr>
          <w:sz w:val="26"/>
          <w:szCs w:val="26"/>
        </w:rPr>
        <w:t xml:space="preserve"> se admite completarea </w:t>
      </w:r>
      <w:r w:rsidR="00A8544D" w:rsidRPr="00FE4449">
        <w:rPr>
          <w:sz w:val="26"/>
          <w:szCs w:val="26"/>
        </w:rPr>
        <w:t>grupei cu copii de vîrste neomogene și de niveluri diferite de dezvoltare (1,5/2-3 și 3-6(7) ani).</w:t>
      </w:r>
    </w:p>
    <w:p w:rsidR="006B692E" w:rsidRPr="00FE4449" w:rsidRDefault="00A8544D">
      <w:pPr>
        <w:pStyle w:val="Default"/>
        <w:numPr>
          <w:ilvl w:val="0"/>
          <w:numId w:val="1"/>
        </w:numPr>
        <w:tabs>
          <w:tab w:val="left" w:pos="0"/>
        </w:tabs>
        <w:jc w:val="both"/>
        <w:rPr>
          <w:rFonts w:eastAsia="TimesNewRomanPSMT"/>
          <w:sz w:val="26"/>
          <w:szCs w:val="26"/>
          <w:lang w:val="fr-FR"/>
        </w:rPr>
      </w:pPr>
      <w:r w:rsidRPr="00FE4449">
        <w:rPr>
          <w:sz w:val="26"/>
          <w:szCs w:val="26"/>
        </w:rPr>
        <w:t>La stabilirea numărului de copii în grupele instituţiilor de educaţie timpurie de</w:t>
      </w:r>
    </w:p>
    <w:p w:rsidR="00A8544D" w:rsidRPr="00FE4449" w:rsidRDefault="00A8544D" w:rsidP="00A8544D">
      <w:pPr>
        <w:pStyle w:val="Default"/>
        <w:tabs>
          <w:tab w:val="left" w:pos="0"/>
        </w:tabs>
        <w:jc w:val="both"/>
        <w:rPr>
          <w:rFonts w:eastAsia="TimesNewRomanPSMT"/>
          <w:sz w:val="26"/>
          <w:szCs w:val="26"/>
          <w:lang w:val="fr-FR"/>
        </w:rPr>
      </w:pPr>
      <w:r w:rsidRPr="00FE4449">
        <w:rPr>
          <w:sz w:val="26"/>
          <w:szCs w:val="26"/>
        </w:rPr>
        <w:t xml:space="preserve">tip general se va lua în calcul raportul/rata </w:t>
      </w:r>
      <w:r w:rsidRPr="00FE4449">
        <w:rPr>
          <w:i/>
          <w:sz w:val="26"/>
          <w:szCs w:val="26"/>
        </w:rPr>
        <w:t>cadru didactic/număr de copii</w:t>
      </w:r>
      <w:r w:rsidRPr="00FE4449">
        <w:rPr>
          <w:sz w:val="26"/>
          <w:szCs w:val="26"/>
        </w:rPr>
        <w:t>, care nu trebuie să depăşească în grupele pentru copii cu vîrsta sub 3 ani 1:</w:t>
      </w:r>
      <w:r w:rsidR="00B72509" w:rsidRPr="00FE4449">
        <w:rPr>
          <w:sz w:val="26"/>
          <w:szCs w:val="26"/>
        </w:rPr>
        <w:t xml:space="preserve">6 </w:t>
      </w:r>
      <w:r w:rsidRPr="00FE4449">
        <w:rPr>
          <w:sz w:val="26"/>
          <w:szCs w:val="26"/>
        </w:rPr>
        <w:t xml:space="preserve">şi în grupele preşcolare – 1:10. Respectiv, numărul de copii per grupă nu depăşeşte la vîrsta de 1,5/2-3 ani – nu mai puțin de 8 și nu mai mult de 15 copii; la vîrsta de la 3 la 6(7) ani –nu mai puțin de 12 și nu mai mult de 20 copii. </w:t>
      </w:r>
      <w:r w:rsidR="00634BBA" w:rsidRPr="00FE4449">
        <w:rPr>
          <w:sz w:val="26"/>
          <w:szCs w:val="26"/>
        </w:rPr>
        <w:t>Este important să se respecte suprafața pentru un copil conform normelor sanitare.</w:t>
      </w:r>
    </w:p>
    <w:p w:rsidR="006B692E" w:rsidRDefault="00A8544D">
      <w:pPr>
        <w:pStyle w:val="Default"/>
        <w:numPr>
          <w:ilvl w:val="0"/>
          <w:numId w:val="1"/>
        </w:numPr>
        <w:tabs>
          <w:tab w:val="left" w:pos="0"/>
        </w:tabs>
        <w:jc w:val="both"/>
        <w:rPr>
          <w:rFonts w:eastAsia="TimesNewRomanPSMT"/>
          <w:sz w:val="26"/>
          <w:szCs w:val="26"/>
          <w:lang w:val="fr-FR"/>
        </w:rPr>
      </w:pPr>
      <w:r w:rsidRPr="00FE4449">
        <w:rPr>
          <w:sz w:val="26"/>
          <w:szCs w:val="26"/>
        </w:rPr>
        <w:t>În instituţiile de tip sanatorial numărul copiilor</w:t>
      </w:r>
      <w:r w:rsidRPr="00A8544D">
        <w:rPr>
          <w:sz w:val="26"/>
          <w:szCs w:val="26"/>
        </w:rPr>
        <w:t xml:space="preserve"> în grupele antepreşcolare şi</w:t>
      </w:r>
    </w:p>
    <w:p w:rsidR="00A8544D" w:rsidRPr="00A8544D" w:rsidRDefault="00A8544D" w:rsidP="00A8544D">
      <w:pPr>
        <w:pStyle w:val="Default"/>
        <w:tabs>
          <w:tab w:val="left" w:pos="0"/>
        </w:tabs>
        <w:jc w:val="both"/>
        <w:rPr>
          <w:rFonts w:eastAsia="TimesNewRomanPSMT"/>
          <w:sz w:val="26"/>
          <w:szCs w:val="26"/>
          <w:lang w:val="fr-FR"/>
        </w:rPr>
      </w:pPr>
      <w:r w:rsidRPr="00A8544D">
        <w:rPr>
          <w:sz w:val="26"/>
          <w:szCs w:val="26"/>
        </w:rPr>
        <w:t>preşcolare se reduce cu  5.</w:t>
      </w:r>
    </w:p>
    <w:p w:rsidR="006B692E" w:rsidRDefault="00A8544D">
      <w:pPr>
        <w:pStyle w:val="Default"/>
        <w:numPr>
          <w:ilvl w:val="0"/>
          <w:numId w:val="1"/>
        </w:numPr>
        <w:tabs>
          <w:tab w:val="left" w:pos="0"/>
        </w:tabs>
        <w:jc w:val="both"/>
        <w:rPr>
          <w:rFonts w:eastAsia="TimesNewRomanPSMT"/>
          <w:sz w:val="26"/>
          <w:szCs w:val="26"/>
          <w:lang w:val="fr-FR"/>
        </w:rPr>
      </w:pPr>
      <w:r w:rsidRPr="00A8544D">
        <w:rPr>
          <w:sz w:val="26"/>
          <w:szCs w:val="26"/>
        </w:rPr>
        <w:t>În cazul în care numărul copiilor depăşeşte 20 - în grupa de copii pînă la 3 ani</w:t>
      </w:r>
    </w:p>
    <w:p w:rsidR="00A8544D" w:rsidRPr="00222657" w:rsidRDefault="00A8544D" w:rsidP="00A8544D">
      <w:pPr>
        <w:pStyle w:val="Default"/>
        <w:tabs>
          <w:tab w:val="left" w:pos="0"/>
        </w:tabs>
        <w:jc w:val="both"/>
        <w:rPr>
          <w:rFonts w:eastAsia="TimesNewRomanPSMT"/>
          <w:sz w:val="26"/>
          <w:szCs w:val="26"/>
          <w:lang w:val="fr-FR"/>
        </w:rPr>
      </w:pPr>
      <w:r w:rsidRPr="00A8544D">
        <w:rPr>
          <w:sz w:val="26"/>
          <w:szCs w:val="26"/>
        </w:rPr>
        <w:t>şi 25 - în grupa de vîrstă 3-6 ani, la decizia fondatorului, grupa se divizează sau se angajează un educator suplimentar (sau educatori, proporţional mărimii grupei, conform ratei cadru didactic/copii).</w:t>
      </w:r>
      <w:r w:rsidRPr="00222657">
        <w:rPr>
          <w:sz w:val="26"/>
          <w:szCs w:val="26"/>
        </w:rPr>
        <w:t xml:space="preserve"> </w:t>
      </w:r>
    </w:p>
    <w:p w:rsidR="006B692E" w:rsidRDefault="00A8544D">
      <w:pPr>
        <w:pStyle w:val="Default"/>
        <w:numPr>
          <w:ilvl w:val="0"/>
          <w:numId w:val="1"/>
        </w:numPr>
        <w:tabs>
          <w:tab w:val="left" w:pos="0"/>
        </w:tabs>
        <w:jc w:val="both"/>
        <w:rPr>
          <w:rFonts w:eastAsia="TimesNewRomanPSMT"/>
          <w:sz w:val="26"/>
          <w:szCs w:val="26"/>
        </w:rPr>
      </w:pPr>
      <w:r w:rsidRPr="00222657">
        <w:rPr>
          <w:rFonts w:eastAsia="TimesNewRomanPSMT"/>
          <w:sz w:val="26"/>
          <w:szCs w:val="26"/>
        </w:rPr>
        <w:t>În funcţie de condiţiile locale fondatorul poate aproba înfiinţarea şi</w:t>
      </w:r>
    </w:p>
    <w:p w:rsidR="00A8544D" w:rsidRPr="00222657" w:rsidRDefault="00A8544D" w:rsidP="00A8544D">
      <w:pPr>
        <w:pStyle w:val="Default"/>
        <w:tabs>
          <w:tab w:val="left" w:pos="0"/>
        </w:tabs>
        <w:jc w:val="both"/>
        <w:rPr>
          <w:rFonts w:eastAsia="TimesNewRomanPSMT"/>
          <w:sz w:val="26"/>
          <w:szCs w:val="26"/>
        </w:rPr>
      </w:pPr>
      <w:r w:rsidRPr="00222657">
        <w:rPr>
          <w:rFonts w:eastAsia="TimesNewRomanPSMT"/>
          <w:sz w:val="26"/>
          <w:szCs w:val="26"/>
        </w:rPr>
        <w:t>funcţionarea unor grupe cu efective mai reduse de copii, decît cele descrise în pct.</w:t>
      </w:r>
      <w:r w:rsidR="001C1B08">
        <w:rPr>
          <w:rFonts w:eastAsia="TimesNewRomanPSMT"/>
          <w:sz w:val="26"/>
          <w:szCs w:val="26"/>
        </w:rPr>
        <w:t>9</w:t>
      </w:r>
      <w:r w:rsidR="001C1B08" w:rsidRPr="001C1B08">
        <w:rPr>
          <w:rFonts w:eastAsia="TimesNewRomanPSMT"/>
          <w:sz w:val="26"/>
          <w:szCs w:val="26"/>
          <w:lang w:val="en-US"/>
        </w:rPr>
        <w:t>5</w:t>
      </w:r>
      <w:r w:rsidR="001C1B08">
        <w:rPr>
          <w:rFonts w:eastAsia="TimesNewRomanPSMT"/>
          <w:sz w:val="26"/>
          <w:szCs w:val="26"/>
        </w:rPr>
        <w:t xml:space="preserve"> </w:t>
      </w:r>
      <w:r w:rsidR="005251AF">
        <w:rPr>
          <w:rFonts w:eastAsia="TimesNewRomanPSMT"/>
          <w:sz w:val="26"/>
          <w:szCs w:val="26"/>
        </w:rPr>
        <w:t xml:space="preserve">și </w:t>
      </w:r>
      <w:r w:rsidR="001C1B08">
        <w:rPr>
          <w:rFonts w:eastAsia="TimesNewRomanPSMT"/>
          <w:sz w:val="26"/>
          <w:szCs w:val="26"/>
        </w:rPr>
        <w:t>9</w:t>
      </w:r>
      <w:r w:rsidR="001C1B08" w:rsidRPr="001C1B08">
        <w:rPr>
          <w:rFonts w:eastAsia="TimesNewRomanPSMT"/>
          <w:sz w:val="26"/>
          <w:szCs w:val="26"/>
          <w:lang w:val="en-US"/>
        </w:rPr>
        <w:t>6</w:t>
      </w:r>
      <w:r w:rsidRPr="003A05E1">
        <w:rPr>
          <w:rFonts w:eastAsia="TimesNewRomanPSMT"/>
          <w:sz w:val="26"/>
          <w:szCs w:val="26"/>
        </w:rPr>
        <w:t>.</w:t>
      </w:r>
    </w:p>
    <w:p w:rsidR="006B692E" w:rsidRDefault="00A8544D">
      <w:pPr>
        <w:pStyle w:val="Default"/>
        <w:keepNext/>
        <w:keepLines/>
        <w:numPr>
          <w:ilvl w:val="0"/>
          <w:numId w:val="1"/>
        </w:numPr>
        <w:shd w:val="clear" w:color="auto" w:fill="FFFFFF"/>
        <w:tabs>
          <w:tab w:val="left" w:pos="0"/>
          <w:tab w:val="left" w:pos="851"/>
          <w:tab w:val="left" w:pos="993"/>
        </w:tabs>
        <w:ind w:left="851" w:hanging="425"/>
        <w:jc w:val="both"/>
        <w:outlineLvl w:val="1"/>
        <w:rPr>
          <w:rFonts w:eastAsia="Times New Roman"/>
          <w:sz w:val="26"/>
          <w:szCs w:val="26"/>
          <w:lang w:eastAsia="ro-RO"/>
        </w:rPr>
      </w:pPr>
      <w:r w:rsidRPr="00222657">
        <w:rPr>
          <w:rFonts w:eastAsia="TimesNewRomanPSMT"/>
          <w:color w:val="auto"/>
          <w:sz w:val="26"/>
          <w:szCs w:val="26"/>
        </w:rPr>
        <w:t>În grupele de tip general în care sînt înscrişi copii cu CES, inclusiv cu</w:t>
      </w:r>
    </w:p>
    <w:p w:rsidR="00A8544D" w:rsidRPr="00222657" w:rsidRDefault="00A8544D" w:rsidP="00A8544D">
      <w:pPr>
        <w:pStyle w:val="Default"/>
        <w:keepNext/>
        <w:keepLines/>
        <w:shd w:val="clear" w:color="auto" w:fill="FFFFFF"/>
        <w:tabs>
          <w:tab w:val="left" w:pos="0"/>
          <w:tab w:val="left" w:pos="851"/>
        </w:tabs>
        <w:jc w:val="both"/>
        <w:outlineLvl w:val="1"/>
        <w:rPr>
          <w:rFonts w:eastAsia="Times New Roman"/>
          <w:sz w:val="26"/>
          <w:szCs w:val="26"/>
          <w:lang w:eastAsia="ro-RO"/>
        </w:rPr>
      </w:pPr>
      <w:r w:rsidRPr="00222657">
        <w:rPr>
          <w:rFonts w:eastAsia="TimesNewRomanPSMT"/>
          <w:color w:val="auto"/>
          <w:sz w:val="26"/>
          <w:szCs w:val="26"/>
        </w:rPr>
        <w:t xml:space="preserve">dizabilități, precum şi în grupele speciale </w:t>
      </w:r>
      <w:r>
        <w:rPr>
          <w:rFonts w:eastAsia="TimesNewRomanPSMT"/>
          <w:color w:val="auto"/>
          <w:sz w:val="26"/>
          <w:szCs w:val="26"/>
        </w:rPr>
        <w:t xml:space="preserve">se stabilește un </w:t>
      </w:r>
      <w:r w:rsidRPr="00222657">
        <w:rPr>
          <w:rFonts w:eastAsia="TimesNewRomanPSMT"/>
          <w:color w:val="auto"/>
          <w:sz w:val="26"/>
          <w:szCs w:val="26"/>
        </w:rPr>
        <w:t>număr de copii redus faţă</w:t>
      </w:r>
      <w:r w:rsidR="00417F06">
        <w:rPr>
          <w:rFonts w:eastAsia="TimesNewRomanPSMT"/>
          <w:color w:val="auto"/>
          <w:sz w:val="26"/>
          <w:szCs w:val="26"/>
        </w:rPr>
        <w:t xml:space="preserve"> de media efectivelor obişnuite</w:t>
      </w:r>
      <w:r w:rsidRPr="00222657">
        <w:rPr>
          <w:rFonts w:eastAsia="TimesNewRomanPSMT"/>
          <w:color w:val="auto"/>
          <w:sz w:val="26"/>
          <w:szCs w:val="26"/>
        </w:rPr>
        <w:t xml:space="preserve">: 1 copil cu CES se numără ca 2-3 copii fără CES (în funcție de gradul de severitate al dizabilității). </w:t>
      </w:r>
    </w:p>
    <w:p w:rsidR="006B692E" w:rsidRDefault="00A8544D">
      <w:pPr>
        <w:pStyle w:val="Default"/>
        <w:keepNext/>
        <w:keepLines/>
        <w:numPr>
          <w:ilvl w:val="0"/>
          <w:numId w:val="1"/>
        </w:numPr>
        <w:shd w:val="clear" w:color="auto" w:fill="FFFFFF"/>
        <w:tabs>
          <w:tab w:val="left" w:pos="0"/>
          <w:tab w:val="left" w:pos="851"/>
          <w:tab w:val="left" w:pos="993"/>
        </w:tabs>
        <w:ind w:left="851" w:hanging="425"/>
        <w:jc w:val="both"/>
        <w:outlineLvl w:val="1"/>
        <w:rPr>
          <w:rFonts w:eastAsia="Times New Roman"/>
          <w:color w:val="auto"/>
          <w:sz w:val="26"/>
          <w:szCs w:val="26"/>
          <w:lang w:eastAsia="ro-RO"/>
        </w:rPr>
      </w:pPr>
      <w:r w:rsidRPr="00222657">
        <w:rPr>
          <w:rFonts w:eastAsia="Times New Roman"/>
          <w:color w:val="auto"/>
          <w:sz w:val="26"/>
          <w:szCs w:val="26"/>
        </w:rPr>
        <w:t>Numărul copiilor cu dizabilități incluși în grupele antepreșcolare și</w:t>
      </w:r>
    </w:p>
    <w:p w:rsidR="00A8544D" w:rsidRPr="004F71C5" w:rsidRDefault="00A8544D" w:rsidP="00A8544D">
      <w:pPr>
        <w:pStyle w:val="Default"/>
        <w:keepNext/>
        <w:keepLines/>
        <w:shd w:val="clear" w:color="auto" w:fill="FFFFFF"/>
        <w:tabs>
          <w:tab w:val="left" w:pos="0"/>
          <w:tab w:val="left" w:pos="851"/>
        </w:tabs>
        <w:jc w:val="both"/>
        <w:outlineLvl w:val="1"/>
        <w:rPr>
          <w:rFonts w:eastAsia="Times New Roman"/>
          <w:color w:val="auto"/>
          <w:sz w:val="26"/>
          <w:szCs w:val="26"/>
          <w:lang w:eastAsia="ro-RO"/>
        </w:rPr>
      </w:pPr>
      <w:r w:rsidRPr="004F71C5">
        <w:rPr>
          <w:rFonts w:eastAsia="Times New Roman"/>
          <w:color w:val="auto"/>
          <w:sz w:val="26"/>
          <w:szCs w:val="26"/>
        </w:rPr>
        <w:t xml:space="preserve">preșcolare va constitui, ca regulă, 1-2 copii într-o grupă din învăţământul general. </w:t>
      </w:r>
    </w:p>
    <w:p w:rsidR="006B692E" w:rsidRPr="004F71C5" w:rsidRDefault="00FE4BF2">
      <w:pPr>
        <w:numPr>
          <w:ilvl w:val="0"/>
          <w:numId w:val="1"/>
        </w:numPr>
        <w:shd w:val="clear" w:color="auto" w:fill="FFFFFF"/>
        <w:tabs>
          <w:tab w:val="left" w:pos="851"/>
          <w:tab w:val="left" w:pos="993"/>
        </w:tabs>
        <w:ind w:left="851" w:hanging="425"/>
        <w:jc w:val="both"/>
        <w:rPr>
          <w:sz w:val="26"/>
          <w:szCs w:val="26"/>
          <w:highlight w:val="green"/>
          <w:lang w:eastAsia="ro-RO"/>
          <w:rPrChange w:id="4" w:author="VranceanM" w:date="2017-03-09T11:45:00Z">
            <w:rPr>
              <w:sz w:val="26"/>
              <w:szCs w:val="26"/>
              <w:lang w:eastAsia="ro-RO"/>
            </w:rPr>
          </w:rPrChange>
        </w:rPr>
      </w:pPr>
      <w:r w:rsidRPr="004F71C5">
        <w:rPr>
          <w:sz w:val="26"/>
          <w:szCs w:val="26"/>
        </w:rPr>
        <w:t xml:space="preserve"> </w:t>
      </w:r>
      <w:r w:rsidR="00A8544D" w:rsidRPr="004F71C5">
        <w:rPr>
          <w:sz w:val="26"/>
          <w:szCs w:val="26"/>
        </w:rPr>
        <w:t xml:space="preserve">Grupele din instituțiile de învățămînt special pentru copii cu dizabilități </w:t>
      </w:r>
      <w:r w:rsidR="00871884" w:rsidRPr="004F71C5">
        <w:rPr>
          <w:sz w:val="26"/>
          <w:szCs w:val="26"/>
          <w:highlight w:val="green"/>
          <w:rPrChange w:id="5" w:author="VranceanM" w:date="2017-03-09T11:45:00Z">
            <w:rPr>
              <w:sz w:val="26"/>
              <w:szCs w:val="26"/>
            </w:rPr>
          </w:rPrChange>
        </w:rPr>
        <w:t>cu</w:t>
      </w:r>
    </w:p>
    <w:p w:rsidR="00A8544D" w:rsidRPr="004F71C5" w:rsidRDefault="00871884" w:rsidP="00A8544D">
      <w:pPr>
        <w:shd w:val="clear" w:color="auto" w:fill="FFFFFF"/>
        <w:tabs>
          <w:tab w:val="left" w:pos="851"/>
        </w:tabs>
        <w:jc w:val="both"/>
        <w:rPr>
          <w:sz w:val="26"/>
          <w:szCs w:val="26"/>
          <w:lang w:eastAsia="ro-RO"/>
        </w:rPr>
      </w:pPr>
      <w:r w:rsidRPr="004F71C5">
        <w:rPr>
          <w:sz w:val="26"/>
          <w:szCs w:val="26"/>
          <w:highlight w:val="green"/>
          <w:rPrChange w:id="6" w:author="VranceanM" w:date="2017-03-09T11:45:00Z">
            <w:rPr>
              <w:sz w:val="26"/>
              <w:szCs w:val="26"/>
            </w:rPr>
          </w:rPrChange>
        </w:rPr>
        <w:t>vîrsta pînă la 3 ani şi mai mult de 3 ani</w:t>
      </w:r>
      <w:r w:rsidRPr="004F71C5">
        <w:rPr>
          <w:sz w:val="26"/>
          <w:szCs w:val="26"/>
        </w:rPr>
        <w:t>,</w:t>
      </w:r>
      <w:r w:rsidR="00A8544D" w:rsidRPr="004F71C5">
        <w:rPr>
          <w:sz w:val="26"/>
          <w:szCs w:val="26"/>
        </w:rPr>
        <w:t xml:space="preserve">    corespunzător,  vor cuprinde:</w:t>
      </w:r>
    </w:p>
    <w:p w:rsidR="00A8544D" w:rsidRPr="00222657" w:rsidRDefault="00A8544D" w:rsidP="00A8544D">
      <w:pPr>
        <w:shd w:val="clear" w:color="auto" w:fill="FFFFFF"/>
        <w:tabs>
          <w:tab w:val="left" w:pos="851"/>
        </w:tabs>
        <w:ind w:left="1134" w:hanging="283"/>
        <w:jc w:val="both"/>
        <w:rPr>
          <w:sz w:val="26"/>
          <w:szCs w:val="26"/>
          <w:lang w:eastAsia="ro-RO"/>
        </w:rPr>
      </w:pPr>
      <w:r w:rsidRPr="004F71C5">
        <w:rPr>
          <w:sz w:val="26"/>
          <w:szCs w:val="26"/>
          <w:rPrChange w:id="7" w:author="VranceanM" w:date="2017-03-09T11:44:00Z">
            <w:rPr>
              <w:sz w:val="26"/>
              <w:szCs w:val="26"/>
            </w:rPr>
          </w:rPrChange>
        </w:rPr>
        <w:t>a) pentru copii cu dizabilităţi senzoriale severe, accentuate – nu mai mult</w:t>
      </w:r>
      <w:r w:rsidRPr="00222657">
        <w:rPr>
          <w:sz w:val="26"/>
          <w:szCs w:val="26"/>
        </w:rPr>
        <w:t xml:space="preserve"> de 6 pentru ambele grupe de vîrstă;</w:t>
      </w:r>
    </w:p>
    <w:p w:rsidR="00A8544D" w:rsidRPr="00222657" w:rsidRDefault="00A8544D" w:rsidP="00A8544D">
      <w:pPr>
        <w:shd w:val="clear" w:color="auto" w:fill="FFFFFF"/>
        <w:tabs>
          <w:tab w:val="left" w:pos="851"/>
        </w:tabs>
        <w:ind w:left="1134" w:hanging="283"/>
        <w:jc w:val="both"/>
        <w:rPr>
          <w:sz w:val="26"/>
          <w:szCs w:val="26"/>
        </w:rPr>
      </w:pPr>
      <w:r w:rsidRPr="00222657">
        <w:rPr>
          <w:sz w:val="26"/>
          <w:szCs w:val="26"/>
        </w:rPr>
        <w:t>c) pentru copii cu dizabilităţi mintale severe și complexe – nu mai mult de 6 pentru ambele grupe.</w:t>
      </w:r>
    </w:p>
    <w:p w:rsidR="00A8544D" w:rsidRDefault="00A8544D" w:rsidP="00A8544D">
      <w:pPr>
        <w:shd w:val="clear" w:color="auto" w:fill="FFFFFF"/>
        <w:tabs>
          <w:tab w:val="left" w:pos="851"/>
        </w:tabs>
        <w:jc w:val="both"/>
        <w:rPr>
          <w:sz w:val="26"/>
          <w:szCs w:val="26"/>
        </w:rPr>
      </w:pPr>
      <w:r w:rsidRPr="00A8544D">
        <w:rPr>
          <w:sz w:val="26"/>
          <w:szCs w:val="26"/>
        </w:rPr>
        <w:t>În situații excepționale, la necesitate,  fondatorul poate aproba înființarea de grupe cu un efectiv redus de copii.</w:t>
      </w:r>
      <w:r>
        <w:rPr>
          <w:sz w:val="26"/>
          <w:szCs w:val="26"/>
        </w:rPr>
        <w:t xml:space="preserve"> </w:t>
      </w:r>
    </w:p>
    <w:p w:rsidR="006B692E" w:rsidRPr="005621DE" w:rsidRDefault="005251AF">
      <w:pPr>
        <w:pStyle w:val="Default"/>
        <w:numPr>
          <w:ilvl w:val="0"/>
          <w:numId w:val="1"/>
        </w:numPr>
        <w:shd w:val="clear" w:color="auto" w:fill="FFFFFF"/>
        <w:tabs>
          <w:tab w:val="left" w:pos="0"/>
          <w:tab w:val="left" w:pos="851"/>
          <w:tab w:val="left" w:pos="993"/>
        </w:tabs>
        <w:jc w:val="both"/>
        <w:rPr>
          <w:sz w:val="26"/>
          <w:szCs w:val="26"/>
          <w:lang w:eastAsia="ro-RO"/>
        </w:rPr>
      </w:pPr>
      <w:r w:rsidRPr="005621DE">
        <w:rPr>
          <w:sz w:val="26"/>
          <w:szCs w:val="26"/>
        </w:rPr>
        <w:t>Reducerea unei grupe de copii se efectuează în cazul în care frecvenţa medie</w:t>
      </w:r>
    </w:p>
    <w:p w:rsidR="005251AF" w:rsidRPr="005621DE" w:rsidRDefault="005251AF" w:rsidP="005251AF">
      <w:pPr>
        <w:pStyle w:val="Default"/>
        <w:tabs>
          <w:tab w:val="left" w:pos="0"/>
        </w:tabs>
        <w:jc w:val="both"/>
        <w:rPr>
          <w:sz w:val="26"/>
          <w:szCs w:val="26"/>
        </w:rPr>
      </w:pPr>
      <w:r w:rsidRPr="005621DE">
        <w:rPr>
          <w:sz w:val="26"/>
          <w:szCs w:val="26"/>
        </w:rPr>
        <w:t>a copiilor este mai mică de 70</w:t>
      </w:r>
      <w:r w:rsidR="00456FC2" w:rsidRPr="005621DE">
        <w:rPr>
          <w:sz w:val="26"/>
          <w:szCs w:val="26"/>
        </w:rPr>
        <w:t xml:space="preserve"> la sută </w:t>
      </w:r>
      <w:r w:rsidRPr="005621DE">
        <w:rPr>
          <w:sz w:val="26"/>
          <w:szCs w:val="26"/>
        </w:rPr>
        <w:t>din numărul d</w:t>
      </w:r>
      <w:r w:rsidR="00456FC2" w:rsidRPr="005621DE">
        <w:rPr>
          <w:sz w:val="26"/>
          <w:szCs w:val="26"/>
        </w:rPr>
        <w:t>e copii prevăzut pentru o grupă</w:t>
      </w:r>
      <w:r w:rsidRPr="005621DE">
        <w:rPr>
          <w:sz w:val="26"/>
          <w:szCs w:val="26"/>
        </w:rPr>
        <w:t xml:space="preserve"> pe o perioadă mai mare de 4 luni consecutive, iar comasarea temporară sau definitivă a 2 grupe de aceeaşi vîrstă sau de vîrste diferite se efectuează în cazul în care frecvenţa copiilor din ambele grupe este mai mică de 70 la sută (din numărul de copii prevăzut pentru o grupă) pe o perioadă de</w:t>
      </w:r>
      <w:r w:rsidR="001C1B08" w:rsidRPr="001C1B08">
        <w:rPr>
          <w:sz w:val="26"/>
          <w:szCs w:val="26"/>
          <w:lang w:val="en-US"/>
        </w:rPr>
        <w:t xml:space="preserve"> </w:t>
      </w:r>
      <w:r w:rsidRPr="005621DE">
        <w:rPr>
          <w:sz w:val="26"/>
          <w:szCs w:val="26"/>
        </w:rPr>
        <w:t xml:space="preserve">1 lună. </w:t>
      </w:r>
    </w:p>
    <w:p w:rsidR="006B692E" w:rsidRPr="005621DE" w:rsidRDefault="005251AF">
      <w:pPr>
        <w:pStyle w:val="ListParagraph"/>
        <w:numPr>
          <w:ilvl w:val="0"/>
          <w:numId w:val="1"/>
        </w:numPr>
        <w:shd w:val="clear" w:color="auto" w:fill="FFFFFF"/>
        <w:tabs>
          <w:tab w:val="left" w:pos="851"/>
          <w:tab w:val="left" w:pos="993"/>
        </w:tabs>
        <w:jc w:val="both"/>
        <w:rPr>
          <w:sz w:val="26"/>
          <w:szCs w:val="26"/>
          <w:lang w:eastAsia="ro-RO"/>
        </w:rPr>
      </w:pPr>
      <w:r w:rsidRPr="005621DE">
        <w:rPr>
          <w:sz w:val="26"/>
          <w:szCs w:val="26"/>
          <w:lang w:eastAsia="ro-RO"/>
        </w:rPr>
        <w:t>L</w:t>
      </w:r>
      <w:r w:rsidR="00FE4BF2" w:rsidRPr="005621DE">
        <w:rPr>
          <w:sz w:val="26"/>
          <w:szCs w:val="26"/>
          <w:lang w:eastAsia="ro-RO"/>
        </w:rPr>
        <w:t>ichidarea instituției de educație timpurie se face prin decizia Consiliului</w:t>
      </w:r>
    </w:p>
    <w:p w:rsidR="006B34C4" w:rsidRPr="00FE4BF2" w:rsidRDefault="00FE4BF2" w:rsidP="00FE4BF2">
      <w:pPr>
        <w:shd w:val="clear" w:color="auto" w:fill="FFFFFF"/>
        <w:tabs>
          <w:tab w:val="left" w:pos="851"/>
          <w:tab w:val="left" w:pos="993"/>
        </w:tabs>
        <w:jc w:val="both"/>
        <w:rPr>
          <w:sz w:val="26"/>
          <w:szCs w:val="26"/>
          <w:lang w:eastAsia="ro-RO"/>
        </w:rPr>
      </w:pPr>
      <w:r w:rsidRPr="005621DE">
        <w:rPr>
          <w:sz w:val="26"/>
          <w:szCs w:val="26"/>
          <w:lang w:eastAsia="ro-RO"/>
        </w:rPr>
        <w:t>local în cazul în care frecvența medie a copiilor pe o perioadă mai mare de 4 luni consecutive este mai mică de 70 la sută din numărul de copii prevăzuți</w:t>
      </w:r>
      <w:r w:rsidRPr="006B3368">
        <w:rPr>
          <w:sz w:val="26"/>
          <w:szCs w:val="26"/>
          <w:lang w:eastAsia="ro-RO"/>
        </w:rPr>
        <w:t xml:space="preserve"> pentru o grupă</w:t>
      </w:r>
      <w:r w:rsidRPr="005621DE">
        <w:rPr>
          <w:sz w:val="26"/>
          <w:szCs w:val="26"/>
          <w:lang w:eastAsia="ro-RO"/>
        </w:rPr>
        <w:t>.</w:t>
      </w:r>
    </w:p>
    <w:p w:rsidR="00A8544D" w:rsidRDefault="00A8544D" w:rsidP="00A8544D">
      <w:pPr>
        <w:pStyle w:val="Default"/>
        <w:tabs>
          <w:tab w:val="left" w:pos="0"/>
        </w:tabs>
        <w:jc w:val="both"/>
        <w:rPr>
          <w:b/>
          <w:i/>
          <w:sz w:val="26"/>
          <w:szCs w:val="26"/>
        </w:rPr>
      </w:pPr>
    </w:p>
    <w:p w:rsidR="00A8544D" w:rsidRDefault="00A8544D" w:rsidP="00A8544D">
      <w:pPr>
        <w:pStyle w:val="Default"/>
        <w:tabs>
          <w:tab w:val="left" w:pos="0"/>
        </w:tabs>
        <w:jc w:val="center"/>
        <w:rPr>
          <w:b/>
          <w:i/>
          <w:sz w:val="26"/>
          <w:szCs w:val="26"/>
        </w:rPr>
      </w:pPr>
      <w:r>
        <w:rPr>
          <w:b/>
          <w:i/>
          <w:sz w:val="26"/>
          <w:szCs w:val="26"/>
        </w:rPr>
        <w:lastRenderedPageBreak/>
        <w:t>Secțiunea 2</w:t>
      </w:r>
    </w:p>
    <w:p w:rsidR="00A8544D" w:rsidRPr="00222657" w:rsidRDefault="00A8544D" w:rsidP="00A8544D">
      <w:pPr>
        <w:pStyle w:val="Default"/>
        <w:tabs>
          <w:tab w:val="left" w:pos="0"/>
        </w:tabs>
        <w:jc w:val="center"/>
        <w:rPr>
          <w:b/>
          <w:i/>
          <w:sz w:val="26"/>
          <w:szCs w:val="26"/>
        </w:rPr>
      </w:pPr>
      <w:r w:rsidRPr="00222657">
        <w:rPr>
          <w:b/>
          <w:i/>
          <w:sz w:val="26"/>
          <w:szCs w:val="26"/>
        </w:rPr>
        <w:t>Înscrierea/înmatricularea, transferul și scoaterea din evidență/exmatr</w:t>
      </w:r>
      <w:r>
        <w:rPr>
          <w:b/>
          <w:i/>
          <w:sz w:val="26"/>
          <w:szCs w:val="26"/>
        </w:rPr>
        <w:t>i</w:t>
      </w:r>
      <w:r w:rsidRPr="00222657">
        <w:rPr>
          <w:b/>
          <w:i/>
          <w:sz w:val="26"/>
          <w:szCs w:val="26"/>
        </w:rPr>
        <w:t>c</w:t>
      </w:r>
      <w:r>
        <w:rPr>
          <w:b/>
          <w:i/>
          <w:sz w:val="26"/>
          <w:szCs w:val="26"/>
        </w:rPr>
        <w:t>u</w:t>
      </w:r>
      <w:r w:rsidRPr="00222657">
        <w:rPr>
          <w:b/>
          <w:i/>
          <w:sz w:val="26"/>
          <w:szCs w:val="26"/>
        </w:rPr>
        <w:t>larea copiilor</w:t>
      </w:r>
    </w:p>
    <w:p w:rsidR="00A8544D" w:rsidRPr="00222657" w:rsidRDefault="00A8544D" w:rsidP="00A8544D">
      <w:pPr>
        <w:pStyle w:val="Default"/>
        <w:tabs>
          <w:tab w:val="left" w:pos="0"/>
        </w:tabs>
        <w:jc w:val="both"/>
        <w:rPr>
          <w:b/>
          <w:i/>
          <w:sz w:val="26"/>
          <w:szCs w:val="26"/>
        </w:rPr>
      </w:pPr>
    </w:p>
    <w:p w:rsidR="006B692E" w:rsidRDefault="00A8544D">
      <w:pPr>
        <w:pStyle w:val="Default"/>
        <w:numPr>
          <w:ilvl w:val="0"/>
          <w:numId w:val="1"/>
        </w:numPr>
        <w:tabs>
          <w:tab w:val="left" w:pos="0"/>
          <w:tab w:val="left" w:pos="993"/>
        </w:tabs>
        <w:jc w:val="both"/>
        <w:rPr>
          <w:rFonts w:eastAsia="TimesNewRomanPSMT"/>
          <w:sz w:val="26"/>
          <w:szCs w:val="26"/>
        </w:rPr>
      </w:pPr>
      <w:r w:rsidRPr="00222657">
        <w:rPr>
          <w:sz w:val="26"/>
          <w:szCs w:val="26"/>
        </w:rPr>
        <w:t>În instituţia publică de educație timpurie sînt înscrişi, la solicitare,</w:t>
      </w:r>
      <w:r w:rsidRPr="00BF4DB0">
        <w:rPr>
          <w:sz w:val="26"/>
          <w:szCs w:val="26"/>
        </w:rPr>
        <w:t xml:space="preserve"> </w:t>
      </w:r>
      <w:r w:rsidRPr="00222657">
        <w:rPr>
          <w:sz w:val="26"/>
          <w:szCs w:val="26"/>
        </w:rPr>
        <w:t>în mod</w:t>
      </w:r>
    </w:p>
    <w:p w:rsidR="00A8544D" w:rsidRPr="00222657" w:rsidRDefault="00A8544D" w:rsidP="00A8544D">
      <w:pPr>
        <w:pStyle w:val="Default"/>
        <w:tabs>
          <w:tab w:val="left" w:pos="0"/>
        </w:tabs>
        <w:jc w:val="both"/>
        <w:rPr>
          <w:rFonts w:eastAsia="TimesNewRomanPSMT"/>
          <w:sz w:val="26"/>
          <w:szCs w:val="26"/>
        </w:rPr>
      </w:pPr>
      <w:r w:rsidRPr="00222657">
        <w:rPr>
          <w:sz w:val="26"/>
          <w:szCs w:val="26"/>
        </w:rPr>
        <w:t xml:space="preserve">obligatoriu, fără restricții/discriminare și probe de concurs, toţi copiii </w:t>
      </w:r>
      <w:r>
        <w:rPr>
          <w:sz w:val="26"/>
          <w:szCs w:val="26"/>
        </w:rPr>
        <w:t xml:space="preserve">cu vîrsta de la 3 la 6(7) ani </w:t>
      </w:r>
      <w:r w:rsidRPr="00222657">
        <w:rPr>
          <w:sz w:val="26"/>
          <w:szCs w:val="26"/>
        </w:rPr>
        <w:t>din districtul şcolar corespunzător, conform unei proceduri</w:t>
      </w:r>
      <w:r w:rsidRPr="00222657">
        <w:rPr>
          <w:bCs/>
          <w:sz w:val="26"/>
          <w:szCs w:val="26"/>
        </w:rPr>
        <w:t xml:space="preserve"> stabilite de fondator </w:t>
      </w:r>
      <w:r w:rsidR="004A0C8D">
        <w:rPr>
          <w:bCs/>
          <w:sz w:val="26"/>
          <w:szCs w:val="26"/>
        </w:rPr>
        <w:t xml:space="preserve">și administrația instituției </w:t>
      </w:r>
      <w:r w:rsidRPr="00222657">
        <w:rPr>
          <w:bCs/>
          <w:sz w:val="26"/>
          <w:szCs w:val="26"/>
        </w:rPr>
        <w:t>și făcute publice beneficiarilor educației.</w:t>
      </w:r>
    </w:p>
    <w:p w:rsidR="006B692E" w:rsidRDefault="00A8544D">
      <w:pPr>
        <w:pStyle w:val="Default"/>
        <w:numPr>
          <w:ilvl w:val="0"/>
          <w:numId w:val="1"/>
        </w:numPr>
        <w:tabs>
          <w:tab w:val="left" w:pos="0"/>
          <w:tab w:val="left" w:pos="993"/>
        </w:tabs>
        <w:jc w:val="both"/>
        <w:rPr>
          <w:rFonts w:eastAsia="TimesNewRomanPSMT"/>
          <w:color w:val="auto"/>
          <w:sz w:val="26"/>
          <w:szCs w:val="26"/>
          <w:lang w:val="fr-FR"/>
        </w:rPr>
      </w:pPr>
      <w:r w:rsidRPr="00222657">
        <w:rPr>
          <w:sz w:val="26"/>
          <w:szCs w:val="26"/>
        </w:rPr>
        <w:t>Înscrierea copiilor în instituţiile de educație timpurie publice are loc</w:t>
      </w:r>
      <w:r w:rsidRPr="00BF4DB0">
        <w:rPr>
          <w:sz w:val="26"/>
          <w:szCs w:val="26"/>
        </w:rPr>
        <w:t xml:space="preserve"> </w:t>
      </w:r>
      <w:r w:rsidRPr="00222657">
        <w:rPr>
          <w:sz w:val="26"/>
          <w:szCs w:val="26"/>
        </w:rPr>
        <w:t>în</w:t>
      </w:r>
    </w:p>
    <w:p w:rsidR="00A8544D" w:rsidRPr="00222657" w:rsidRDefault="00A8544D" w:rsidP="00A8544D">
      <w:pPr>
        <w:pStyle w:val="Default"/>
        <w:tabs>
          <w:tab w:val="left" w:pos="0"/>
        </w:tabs>
        <w:jc w:val="both"/>
        <w:rPr>
          <w:rFonts w:eastAsia="TimesNewRomanPSMT"/>
          <w:color w:val="auto"/>
          <w:sz w:val="26"/>
          <w:szCs w:val="26"/>
          <w:lang w:val="fr-FR"/>
        </w:rPr>
      </w:pPr>
      <w:r w:rsidRPr="00222657">
        <w:rPr>
          <w:sz w:val="26"/>
          <w:szCs w:val="26"/>
        </w:rPr>
        <w:t xml:space="preserve">ordinea depunerii cererii, în limita locurilor disponibile. </w:t>
      </w:r>
      <w:r w:rsidRPr="00222657">
        <w:rPr>
          <w:color w:val="auto"/>
          <w:sz w:val="26"/>
          <w:szCs w:val="26"/>
        </w:rPr>
        <w:t>În cazul în care la instituția de educație timpurie solicitată la înscriere nu sînt locuri disponibile, fondatorul poate propune părintelui o altă instituție.</w:t>
      </w:r>
    </w:p>
    <w:p w:rsidR="006B692E" w:rsidRDefault="00A8544D">
      <w:pPr>
        <w:pStyle w:val="ListParagraph"/>
        <w:numPr>
          <w:ilvl w:val="0"/>
          <w:numId w:val="1"/>
        </w:numPr>
        <w:tabs>
          <w:tab w:val="left" w:pos="0"/>
          <w:tab w:val="left" w:pos="993"/>
        </w:tabs>
        <w:jc w:val="both"/>
        <w:rPr>
          <w:rFonts w:eastAsia="Calibri"/>
          <w:noProof/>
          <w:color w:val="000000"/>
          <w:sz w:val="26"/>
          <w:szCs w:val="26"/>
        </w:rPr>
      </w:pPr>
      <w:r w:rsidRPr="00222657">
        <w:rPr>
          <w:sz w:val="26"/>
          <w:szCs w:val="26"/>
          <w:shd w:val="clear" w:color="auto" w:fill="FFFFFF"/>
        </w:rPr>
        <w:t>Părinții sau alți reprezentanți legali ai copilului pot solicita</w:t>
      </w:r>
      <w:r w:rsidRPr="00BF4DB0">
        <w:rPr>
          <w:sz w:val="26"/>
          <w:szCs w:val="26"/>
          <w:shd w:val="clear" w:color="auto" w:fill="FFFFFF"/>
        </w:rPr>
        <w:t xml:space="preserve"> </w:t>
      </w:r>
      <w:r w:rsidRPr="00222657">
        <w:rPr>
          <w:sz w:val="26"/>
          <w:szCs w:val="26"/>
          <w:shd w:val="clear" w:color="auto" w:fill="FFFFFF"/>
        </w:rPr>
        <w:t>înscrierea</w:t>
      </w:r>
    </w:p>
    <w:p w:rsidR="00A8544D" w:rsidRPr="00222657" w:rsidRDefault="00A8544D" w:rsidP="00A8544D">
      <w:pPr>
        <w:tabs>
          <w:tab w:val="left" w:pos="0"/>
        </w:tabs>
        <w:jc w:val="both"/>
        <w:rPr>
          <w:rStyle w:val="l5def1"/>
          <w:rFonts w:ascii="Times New Roman" w:eastAsia="Calibri" w:hAnsi="Times New Roman" w:cs="Times New Roman"/>
          <w:noProof/>
          <w:sz w:val="26"/>
          <w:szCs w:val="26"/>
        </w:rPr>
      </w:pPr>
      <w:r w:rsidRPr="00222657">
        <w:rPr>
          <w:sz w:val="26"/>
          <w:szCs w:val="26"/>
          <w:shd w:val="clear" w:color="auto" w:fill="FFFFFF"/>
        </w:rPr>
        <w:t xml:space="preserve">copilului la o altă unitate de educație timpurie </w:t>
      </w:r>
      <w:r w:rsidRPr="00222657">
        <w:rPr>
          <w:rStyle w:val="l5def1"/>
          <w:rFonts w:ascii="Times New Roman" w:hAnsi="Times New Roman" w:cs="Times New Roman"/>
          <w:sz w:val="26"/>
          <w:szCs w:val="26"/>
        </w:rPr>
        <w:t xml:space="preserve">decît cea la care domiciliul său este arondat. Înscrierea se face în urma unei solicitări scrise şi se aprobă </w:t>
      </w:r>
      <w:r w:rsidRPr="00222657">
        <w:rPr>
          <w:sz w:val="26"/>
          <w:szCs w:val="26"/>
          <w:shd w:val="clear" w:color="auto" w:fill="FFFFFF"/>
        </w:rPr>
        <w:t xml:space="preserve">în limita locurilor disponibile </w:t>
      </w:r>
      <w:r w:rsidR="00F85F20">
        <w:rPr>
          <w:rStyle w:val="l5def1"/>
          <w:rFonts w:ascii="Times New Roman" w:hAnsi="Times New Roman" w:cs="Times New Roman"/>
          <w:sz w:val="26"/>
          <w:szCs w:val="26"/>
        </w:rPr>
        <w:t>după asigurarea cuprin</w:t>
      </w:r>
      <w:r w:rsidRPr="00222657">
        <w:rPr>
          <w:rStyle w:val="l5def1"/>
          <w:rFonts w:ascii="Times New Roman" w:hAnsi="Times New Roman" w:cs="Times New Roman"/>
          <w:sz w:val="26"/>
          <w:szCs w:val="26"/>
        </w:rPr>
        <w:t>d</w:t>
      </w:r>
      <w:r w:rsidR="00F85F20">
        <w:rPr>
          <w:rStyle w:val="l5def1"/>
          <w:rFonts w:ascii="Times New Roman" w:hAnsi="Times New Roman" w:cs="Times New Roman"/>
          <w:sz w:val="26"/>
          <w:szCs w:val="26"/>
        </w:rPr>
        <w:t>e</w:t>
      </w:r>
      <w:r w:rsidRPr="00222657">
        <w:rPr>
          <w:rStyle w:val="l5def1"/>
          <w:rFonts w:ascii="Times New Roman" w:hAnsi="Times New Roman" w:cs="Times New Roman"/>
          <w:sz w:val="26"/>
          <w:szCs w:val="26"/>
        </w:rPr>
        <w:t>rii/înmatriuclării copiilor din districtul şcolar a unităţii de învăţămînt respective.</w:t>
      </w:r>
    </w:p>
    <w:p w:rsidR="006B692E" w:rsidRDefault="00A8544D">
      <w:pPr>
        <w:pStyle w:val="ListParagraph"/>
        <w:numPr>
          <w:ilvl w:val="0"/>
          <w:numId w:val="1"/>
        </w:numPr>
        <w:tabs>
          <w:tab w:val="left" w:pos="0"/>
          <w:tab w:val="left" w:pos="851"/>
          <w:tab w:val="left" w:pos="993"/>
        </w:tabs>
        <w:jc w:val="both"/>
        <w:rPr>
          <w:noProof/>
          <w:sz w:val="26"/>
          <w:szCs w:val="26"/>
        </w:rPr>
      </w:pPr>
      <w:r w:rsidRPr="00222657">
        <w:rPr>
          <w:color w:val="000000"/>
          <w:sz w:val="26"/>
          <w:szCs w:val="26"/>
        </w:rPr>
        <w:t>Instituţia publică de educaţie timpurie, în colaborare cu APL</w:t>
      </w:r>
      <w:r w:rsidR="004B7552">
        <w:rPr>
          <w:color w:val="000000"/>
          <w:sz w:val="26"/>
          <w:szCs w:val="26"/>
        </w:rPr>
        <w:t xml:space="preserve"> în subordinea</w:t>
      </w:r>
    </w:p>
    <w:p w:rsidR="00A8544D" w:rsidRPr="00222657" w:rsidRDefault="00910E22" w:rsidP="004B7552">
      <w:pPr>
        <w:tabs>
          <w:tab w:val="left" w:pos="0"/>
          <w:tab w:val="left" w:pos="851"/>
          <w:tab w:val="left" w:pos="993"/>
        </w:tabs>
        <w:jc w:val="both"/>
        <w:rPr>
          <w:noProof/>
          <w:sz w:val="26"/>
          <w:szCs w:val="26"/>
        </w:rPr>
      </w:pPr>
      <w:r>
        <w:rPr>
          <w:color w:val="000000"/>
          <w:sz w:val="26"/>
          <w:szCs w:val="26"/>
        </w:rPr>
        <w:t>căreia se află</w:t>
      </w:r>
      <w:r w:rsidR="00A8544D" w:rsidRPr="004B7552">
        <w:rPr>
          <w:color w:val="000000"/>
          <w:sz w:val="26"/>
          <w:szCs w:val="26"/>
        </w:rPr>
        <w:t>, centrul local de</w:t>
      </w:r>
      <w:r w:rsidR="004B7552">
        <w:rPr>
          <w:color w:val="000000"/>
          <w:sz w:val="26"/>
          <w:szCs w:val="26"/>
        </w:rPr>
        <w:t xml:space="preserve"> </w:t>
      </w:r>
      <w:r w:rsidR="00A8544D" w:rsidRPr="00222657">
        <w:rPr>
          <w:color w:val="000000"/>
          <w:sz w:val="26"/>
          <w:szCs w:val="26"/>
        </w:rPr>
        <w:t>sănătate publică, instituțiile de asistență socială, anual, către începutul anului de studii, efectuează, în mod obligatoriu, recensămîntul copiilor cu vîrsta de 0-7 ani din districtul şcolar arondat.</w:t>
      </w:r>
    </w:p>
    <w:p w:rsidR="006B692E" w:rsidRDefault="00A8544D">
      <w:pPr>
        <w:pStyle w:val="Default"/>
        <w:numPr>
          <w:ilvl w:val="0"/>
          <w:numId w:val="1"/>
        </w:numPr>
        <w:tabs>
          <w:tab w:val="left" w:pos="0"/>
          <w:tab w:val="left" w:pos="851"/>
          <w:tab w:val="left" w:pos="993"/>
        </w:tabs>
        <w:jc w:val="both"/>
        <w:rPr>
          <w:strike/>
          <w:sz w:val="26"/>
          <w:szCs w:val="26"/>
        </w:rPr>
      </w:pPr>
      <w:r w:rsidRPr="00222657">
        <w:rPr>
          <w:sz w:val="26"/>
          <w:szCs w:val="26"/>
        </w:rPr>
        <w:t>La înscrierea  în instituţiile de educaţie timpurie prioritate se acordă copiilor:</w:t>
      </w:r>
    </w:p>
    <w:p w:rsidR="00A8544D" w:rsidRPr="00222657" w:rsidRDefault="00A8544D" w:rsidP="00A8544D">
      <w:pPr>
        <w:pStyle w:val="Default"/>
        <w:tabs>
          <w:tab w:val="left" w:pos="0"/>
        </w:tabs>
        <w:ind w:left="1134" w:hanging="283"/>
        <w:jc w:val="both"/>
        <w:rPr>
          <w:sz w:val="26"/>
          <w:szCs w:val="26"/>
        </w:rPr>
      </w:pPr>
      <w:r w:rsidRPr="00222657">
        <w:rPr>
          <w:sz w:val="26"/>
          <w:szCs w:val="26"/>
        </w:rPr>
        <w:t>a) părinţii  cărora sunt încadraţi în cîmpul muncii (pentru virsta sub 3 ani),</w:t>
      </w:r>
    </w:p>
    <w:p w:rsidR="00A8544D" w:rsidRPr="00222657" w:rsidRDefault="00A8544D" w:rsidP="00A8544D">
      <w:pPr>
        <w:pStyle w:val="Default"/>
        <w:tabs>
          <w:tab w:val="left" w:pos="0"/>
        </w:tabs>
        <w:ind w:left="1134" w:hanging="283"/>
        <w:jc w:val="both"/>
        <w:rPr>
          <w:sz w:val="26"/>
          <w:szCs w:val="26"/>
        </w:rPr>
      </w:pPr>
      <w:r w:rsidRPr="00222657">
        <w:rPr>
          <w:sz w:val="26"/>
          <w:szCs w:val="26"/>
        </w:rPr>
        <w:t xml:space="preserve">b) educaţi de un singur părinte, </w:t>
      </w:r>
    </w:p>
    <w:p w:rsidR="00A8544D" w:rsidRPr="00222657" w:rsidRDefault="00A8544D" w:rsidP="00A8544D">
      <w:pPr>
        <w:pStyle w:val="Default"/>
        <w:tabs>
          <w:tab w:val="left" w:pos="0"/>
        </w:tabs>
        <w:ind w:left="1134" w:hanging="283"/>
        <w:jc w:val="both"/>
        <w:rPr>
          <w:sz w:val="26"/>
          <w:szCs w:val="26"/>
        </w:rPr>
      </w:pPr>
      <w:r w:rsidRPr="00222657">
        <w:rPr>
          <w:sz w:val="26"/>
          <w:szCs w:val="26"/>
        </w:rPr>
        <w:t xml:space="preserve">c) </w:t>
      </w:r>
      <w:r>
        <w:rPr>
          <w:sz w:val="26"/>
          <w:szCs w:val="26"/>
        </w:rPr>
        <w:t>părinții</w:t>
      </w:r>
      <w:r w:rsidRPr="00222657">
        <w:rPr>
          <w:sz w:val="26"/>
          <w:szCs w:val="26"/>
        </w:rPr>
        <w:t xml:space="preserve"> cărora îşi fac studiile, </w:t>
      </w:r>
    </w:p>
    <w:p w:rsidR="00A8544D" w:rsidRPr="00222657" w:rsidRDefault="00A8544D" w:rsidP="00A8544D">
      <w:pPr>
        <w:pStyle w:val="Default"/>
        <w:tabs>
          <w:tab w:val="left" w:pos="0"/>
        </w:tabs>
        <w:ind w:left="1134" w:hanging="283"/>
        <w:jc w:val="both"/>
        <w:rPr>
          <w:sz w:val="26"/>
          <w:szCs w:val="26"/>
        </w:rPr>
      </w:pPr>
      <w:r w:rsidRPr="00222657">
        <w:rPr>
          <w:sz w:val="26"/>
          <w:szCs w:val="26"/>
        </w:rPr>
        <w:t xml:space="preserve">d) care se află sub tutelă sau altă formă de protecție, </w:t>
      </w:r>
    </w:p>
    <w:p w:rsidR="00A8544D" w:rsidRPr="00222657" w:rsidRDefault="00A8544D" w:rsidP="00A8544D">
      <w:pPr>
        <w:pStyle w:val="Default"/>
        <w:tabs>
          <w:tab w:val="left" w:pos="0"/>
        </w:tabs>
        <w:ind w:left="1134" w:hanging="283"/>
        <w:jc w:val="both"/>
        <w:rPr>
          <w:sz w:val="26"/>
          <w:szCs w:val="26"/>
        </w:rPr>
      </w:pPr>
      <w:r w:rsidRPr="00222657">
        <w:rPr>
          <w:sz w:val="26"/>
          <w:szCs w:val="26"/>
        </w:rPr>
        <w:t>e) cu dizabilităţi;</w:t>
      </w:r>
    </w:p>
    <w:p w:rsidR="00A8544D" w:rsidRPr="00222657" w:rsidRDefault="00A8544D" w:rsidP="00A8544D">
      <w:pPr>
        <w:pStyle w:val="Default"/>
        <w:tabs>
          <w:tab w:val="left" w:pos="0"/>
        </w:tabs>
        <w:ind w:left="1134" w:hanging="283"/>
        <w:jc w:val="both"/>
        <w:rPr>
          <w:sz w:val="26"/>
          <w:szCs w:val="26"/>
        </w:rPr>
      </w:pPr>
      <w:r w:rsidRPr="00222657">
        <w:rPr>
          <w:sz w:val="26"/>
          <w:szCs w:val="26"/>
        </w:rPr>
        <w:t xml:space="preserve">f) părinţii cărora au dizabilități severe, </w:t>
      </w:r>
    </w:p>
    <w:p w:rsidR="00A8544D" w:rsidRPr="00222657" w:rsidRDefault="00A8544D" w:rsidP="00A8544D">
      <w:pPr>
        <w:pStyle w:val="Default"/>
        <w:tabs>
          <w:tab w:val="left" w:pos="0"/>
        </w:tabs>
        <w:ind w:left="1134" w:hanging="283"/>
        <w:jc w:val="both"/>
        <w:rPr>
          <w:sz w:val="26"/>
          <w:szCs w:val="26"/>
        </w:rPr>
      </w:pPr>
      <w:r w:rsidRPr="00222657">
        <w:rPr>
          <w:sz w:val="26"/>
          <w:szCs w:val="26"/>
        </w:rPr>
        <w:t xml:space="preserve">g) ai căror părinţi îşi fac serviciul militar, </w:t>
      </w:r>
    </w:p>
    <w:p w:rsidR="00A8544D" w:rsidRPr="00222657" w:rsidRDefault="00A8544D" w:rsidP="00A8544D">
      <w:pPr>
        <w:pStyle w:val="Default"/>
        <w:tabs>
          <w:tab w:val="left" w:pos="0"/>
        </w:tabs>
        <w:ind w:left="1134" w:hanging="283"/>
        <w:jc w:val="both"/>
        <w:rPr>
          <w:sz w:val="26"/>
          <w:szCs w:val="26"/>
        </w:rPr>
      </w:pPr>
      <w:r w:rsidRPr="00222657">
        <w:rPr>
          <w:sz w:val="26"/>
          <w:szCs w:val="26"/>
        </w:rPr>
        <w:t xml:space="preserve">h) celor din familiile cu mulţi copii (3 şi mai mulţi copii de vîrstă timpurie şi şcolară), din gemeni, tripleți sau cvadrupleți etc., </w:t>
      </w:r>
    </w:p>
    <w:p w:rsidR="00A8544D" w:rsidRPr="00222657" w:rsidRDefault="00A8544D" w:rsidP="00A8544D">
      <w:pPr>
        <w:pStyle w:val="Default"/>
        <w:tabs>
          <w:tab w:val="left" w:pos="0"/>
        </w:tabs>
        <w:ind w:left="1134" w:hanging="283"/>
        <w:jc w:val="both"/>
        <w:rPr>
          <w:sz w:val="26"/>
          <w:szCs w:val="26"/>
        </w:rPr>
      </w:pPr>
      <w:r w:rsidRPr="00222657">
        <w:rPr>
          <w:sz w:val="26"/>
          <w:szCs w:val="26"/>
        </w:rPr>
        <w:t xml:space="preserve">i)  care au un frate sau o soră înmatriculat/ă în instituția respectivă, </w:t>
      </w:r>
    </w:p>
    <w:p w:rsidR="00A8544D" w:rsidRPr="00222657" w:rsidRDefault="00A8544D" w:rsidP="00A8544D">
      <w:pPr>
        <w:pStyle w:val="Default"/>
        <w:tabs>
          <w:tab w:val="left" w:pos="0"/>
        </w:tabs>
        <w:ind w:left="1134" w:hanging="283"/>
        <w:jc w:val="both"/>
        <w:rPr>
          <w:strike/>
          <w:sz w:val="26"/>
          <w:szCs w:val="26"/>
        </w:rPr>
      </w:pPr>
      <w:r w:rsidRPr="00222657">
        <w:rPr>
          <w:sz w:val="26"/>
          <w:szCs w:val="26"/>
        </w:rPr>
        <w:t xml:space="preserve">j) </w:t>
      </w:r>
      <w:r w:rsidRPr="00222657">
        <w:rPr>
          <w:sz w:val="26"/>
          <w:szCs w:val="26"/>
          <w:shd w:val="clear" w:color="auto" w:fill="FFFFFF"/>
        </w:rPr>
        <w:t>părinț</w:t>
      </w:r>
      <w:r>
        <w:rPr>
          <w:sz w:val="26"/>
          <w:szCs w:val="26"/>
          <w:shd w:val="clear" w:color="auto" w:fill="FFFFFF"/>
        </w:rPr>
        <w:t>i</w:t>
      </w:r>
      <w:r w:rsidRPr="00222657">
        <w:rPr>
          <w:sz w:val="26"/>
          <w:szCs w:val="26"/>
          <w:shd w:val="clear" w:color="auto" w:fill="FFFFFF"/>
        </w:rPr>
        <w:t>i sau alți reprezentanți legali ai cărora  sînt angajați ai instituției respective.</w:t>
      </w:r>
    </w:p>
    <w:p w:rsidR="006B692E" w:rsidRDefault="00A8544D">
      <w:pPr>
        <w:pStyle w:val="Default"/>
        <w:numPr>
          <w:ilvl w:val="0"/>
          <w:numId w:val="1"/>
        </w:numPr>
        <w:tabs>
          <w:tab w:val="left" w:pos="0"/>
          <w:tab w:val="left" w:pos="709"/>
        </w:tabs>
        <w:ind w:hanging="502"/>
        <w:jc w:val="both"/>
        <w:rPr>
          <w:rStyle w:val="l5def1"/>
          <w:rFonts w:ascii="Times New Roman" w:hAnsi="Times New Roman" w:cs="Times New Roman"/>
          <w:sz w:val="26"/>
          <w:szCs w:val="26"/>
        </w:rPr>
      </w:pPr>
      <w:r w:rsidRPr="00222657">
        <w:rPr>
          <w:rStyle w:val="l5def1"/>
          <w:rFonts w:ascii="Times New Roman" w:hAnsi="Times New Roman" w:cs="Times New Roman"/>
          <w:sz w:val="26"/>
          <w:szCs w:val="26"/>
        </w:rPr>
        <w:t>Cererile de înscriere a copiilor în instituția de educație timpurie se</w:t>
      </w:r>
      <w:r w:rsidRPr="00BF4DB0">
        <w:rPr>
          <w:rStyle w:val="l5def1"/>
          <w:rFonts w:ascii="Times New Roman" w:hAnsi="Times New Roman" w:cs="Times New Roman"/>
          <w:sz w:val="26"/>
          <w:szCs w:val="26"/>
        </w:rPr>
        <w:t xml:space="preserve"> </w:t>
      </w:r>
      <w:r w:rsidRPr="00222657">
        <w:rPr>
          <w:rStyle w:val="l5def1"/>
          <w:rFonts w:ascii="Times New Roman" w:hAnsi="Times New Roman" w:cs="Times New Roman"/>
          <w:sz w:val="26"/>
          <w:szCs w:val="26"/>
        </w:rPr>
        <w:t>examinează</w:t>
      </w:r>
    </w:p>
    <w:p w:rsidR="00A8544D" w:rsidRPr="00222657" w:rsidRDefault="00A8544D" w:rsidP="00A8544D">
      <w:pPr>
        <w:pStyle w:val="Default"/>
        <w:tabs>
          <w:tab w:val="left" w:pos="0"/>
          <w:tab w:val="left" w:pos="709"/>
        </w:tabs>
        <w:jc w:val="both"/>
        <w:rPr>
          <w:rStyle w:val="l5def1"/>
          <w:rFonts w:ascii="Times New Roman" w:hAnsi="Times New Roman" w:cs="Times New Roman"/>
          <w:sz w:val="26"/>
          <w:szCs w:val="26"/>
        </w:rPr>
      </w:pPr>
      <w:r w:rsidRPr="00222657">
        <w:rPr>
          <w:rStyle w:val="l5def1"/>
          <w:rFonts w:ascii="Times New Roman" w:hAnsi="Times New Roman" w:cs="Times New Roman"/>
          <w:sz w:val="26"/>
          <w:szCs w:val="26"/>
        </w:rPr>
        <w:t xml:space="preserve">de către o comisie specială creată </w:t>
      </w:r>
      <w:r w:rsidR="005F3BD4">
        <w:rPr>
          <w:rStyle w:val="l5def1"/>
          <w:rFonts w:ascii="Times New Roman" w:hAnsi="Times New Roman" w:cs="Times New Roman"/>
          <w:sz w:val="26"/>
          <w:szCs w:val="26"/>
        </w:rPr>
        <w:t xml:space="preserve">de fondator și administrația instituției </w:t>
      </w:r>
      <w:r w:rsidRPr="00222657">
        <w:rPr>
          <w:rStyle w:val="l5def1"/>
          <w:rFonts w:ascii="Times New Roman" w:hAnsi="Times New Roman" w:cs="Times New Roman"/>
          <w:sz w:val="26"/>
          <w:szCs w:val="26"/>
        </w:rPr>
        <w:t>şi se aprobă/se resping de către Consiliul de administraţie al instituţiei.</w:t>
      </w:r>
    </w:p>
    <w:p w:rsidR="006B692E" w:rsidRDefault="00A8544D">
      <w:pPr>
        <w:pStyle w:val="Default"/>
        <w:numPr>
          <w:ilvl w:val="0"/>
          <w:numId w:val="1"/>
        </w:numPr>
        <w:tabs>
          <w:tab w:val="left" w:pos="0"/>
        </w:tabs>
        <w:ind w:hanging="502"/>
        <w:jc w:val="both"/>
        <w:rPr>
          <w:sz w:val="26"/>
          <w:szCs w:val="26"/>
        </w:rPr>
      </w:pPr>
      <w:r w:rsidRPr="00222657">
        <w:rPr>
          <w:sz w:val="26"/>
          <w:szCs w:val="26"/>
        </w:rPr>
        <w:t>În cazul în care părintele sau alt reprezentant legal al copilului lucrează în</w:t>
      </w:r>
    </w:p>
    <w:p w:rsidR="00A8544D" w:rsidRPr="00222657" w:rsidRDefault="00A8544D" w:rsidP="00A8544D">
      <w:pPr>
        <w:pStyle w:val="Default"/>
        <w:tabs>
          <w:tab w:val="left" w:pos="0"/>
        </w:tabs>
        <w:jc w:val="both"/>
        <w:rPr>
          <w:sz w:val="26"/>
          <w:szCs w:val="26"/>
        </w:rPr>
      </w:pPr>
      <w:r w:rsidRPr="00222657">
        <w:rPr>
          <w:sz w:val="26"/>
          <w:szCs w:val="26"/>
        </w:rPr>
        <w:t>instituția respectivă în calitate de educator sau ajutor de educator, de regulă, copilul va fi înscris în altă grupă.</w:t>
      </w:r>
    </w:p>
    <w:p w:rsidR="0098560A" w:rsidRDefault="004046EE">
      <w:pPr>
        <w:pStyle w:val="Default"/>
        <w:numPr>
          <w:ilvl w:val="0"/>
          <w:numId w:val="1"/>
        </w:numPr>
        <w:tabs>
          <w:tab w:val="left" w:pos="0"/>
          <w:tab w:val="left" w:pos="709"/>
        </w:tabs>
        <w:ind w:hanging="502"/>
        <w:jc w:val="both"/>
        <w:rPr>
          <w:sz w:val="26"/>
          <w:szCs w:val="26"/>
        </w:rPr>
      </w:pPr>
      <w:r>
        <w:rPr>
          <w:sz w:val="26"/>
          <w:szCs w:val="26"/>
        </w:rPr>
        <w:t xml:space="preserve"> Este interzis refuzul înscrierii copiilor în unitățile de educație timpurie pe</w:t>
      </w:r>
    </w:p>
    <w:p w:rsidR="006B692E" w:rsidRDefault="004046EE" w:rsidP="0098560A">
      <w:pPr>
        <w:pStyle w:val="Default"/>
        <w:tabs>
          <w:tab w:val="left" w:pos="0"/>
          <w:tab w:val="left" w:pos="709"/>
        </w:tabs>
        <w:jc w:val="both"/>
        <w:rPr>
          <w:sz w:val="26"/>
          <w:szCs w:val="26"/>
        </w:rPr>
      </w:pPr>
      <w:r>
        <w:rPr>
          <w:sz w:val="26"/>
          <w:szCs w:val="26"/>
        </w:rPr>
        <w:t xml:space="preserve">criterii discriminatorii bazate pe: rasă, naționalitate, </w:t>
      </w:r>
      <w:r w:rsidR="008800A9">
        <w:rPr>
          <w:sz w:val="26"/>
          <w:szCs w:val="26"/>
        </w:rPr>
        <w:t xml:space="preserve"> etnie, limbă, religie, categorie socială, convingeri, gen, vîrstă, dizabilitate, boală cronică necontagioasă, infectarea HIV ori apartenența la o categorie defavorizată.</w:t>
      </w:r>
    </w:p>
    <w:p w:rsidR="006B692E" w:rsidRDefault="00A8544D">
      <w:pPr>
        <w:pStyle w:val="Default"/>
        <w:numPr>
          <w:ilvl w:val="0"/>
          <w:numId w:val="1"/>
        </w:numPr>
        <w:tabs>
          <w:tab w:val="left" w:pos="0"/>
          <w:tab w:val="left" w:pos="709"/>
        </w:tabs>
        <w:ind w:hanging="502"/>
        <w:jc w:val="both"/>
        <w:rPr>
          <w:sz w:val="26"/>
          <w:szCs w:val="26"/>
        </w:rPr>
      </w:pPr>
      <w:r w:rsidRPr="00222657">
        <w:rPr>
          <w:sz w:val="26"/>
          <w:szCs w:val="26"/>
        </w:rPr>
        <w:t>Pentru copiii care ating vîrsta de 6 ani către 1 septemb</w:t>
      </w:r>
      <w:r>
        <w:rPr>
          <w:sz w:val="26"/>
          <w:szCs w:val="26"/>
        </w:rPr>
        <w:t>r</w:t>
      </w:r>
      <w:r w:rsidRPr="00222657">
        <w:rPr>
          <w:sz w:val="26"/>
          <w:szCs w:val="26"/>
        </w:rPr>
        <w:t>ie a anului în curs</w:t>
      </w:r>
    </w:p>
    <w:p w:rsidR="00A8544D" w:rsidRPr="00222657" w:rsidRDefault="00A8544D" w:rsidP="00A8544D">
      <w:pPr>
        <w:pStyle w:val="Default"/>
        <w:tabs>
          <w:tab w:val="left" w:pos="0"/>
          <w:tab w:val="left" w:pos="709"/>
        </w:tabs>
        <w:jc w:val="both"/>
        <w:rPr>
          <w:sz w:val="26"/>
          <w:szCs w:val="26"/>
        </w:rPr>
      </w:pPr>
      <w:r w:rsidRPr="00222657">
        <w:rPr>
          <w:sz w:val="26"/>
          <w:szCs w:val="26"/>
        </w:rPr>
        <w:t>înscrierea şi frecventarea instituţiei de învățămînt preșcolar este obligatorie.</w:t>
      </w:r>
    </w:p>
    <w:p w:rsidR="006B692E" w:rsidRDefault="00A8544D">
      <w:pPr>
        <w:pStyle w:val="Default"/>
        <w:numPr>
          <w:ilvl w:val="0"/>
          <w:numId w:val="1"/>
        </w:numPr>
        <w:tabs>
          <w:tab w:val="left" w:pos="0"/>
          <w:tab w:val="left" w:pos="709"/>
        </w:tabs>
        <w:ind w:hanging="502"/>
        <w:jc w:val="both"/>
        <w:rPr>
          <w:sz w:val="26"/>
          <w:szCs w:val="26"/>
        </w:rPr>
      </w:pPr>
      <w:r w:rsidRPr="00222657">
        <w:rPr>
          <w:sz w:val="26"/>
          <w:szCs w:val="26"/>
        </w:rPr>
        <w:lastRenderedPageBreak/>
        <w:t>Copiii sînt înmatriculați în instituţia de educație timpurie în baza cererii</w:t>
      </w:r>
    </w:p>
    <w:p w:rsidR="00A8544D" w:rsidRPr="00222657" w:rsidRDefault="00A8544D" w:rsidP="00A8544D">
      <w:pPr>
        <w:pStyle w:val="Default"/>
        <w:tabs>
          <w:tab w:val="left" w:pos="0"/>
          <w:tab w:val="left" w:pos="709"/>
        </w:tabs>
        <w:jc w:val="both"/>
        <w:rPr>
          <w:sz w:val="26"/>
          <w:szCs w:val="26"/>
        </w:rPr>
      </w:pPr>
      <w:r w:rsidRPr="00222657">
        <w:rPr>
          <w:sz w:val="26"/>
          <w:szCs w:val="26"/>
        </w:rPr>
        <w:t>părintelui sau</w:t>
      </w:r>
      <w:r>
        <w:rPr>
          <w:sz w:val="26"/>
          <w:szCs w:val="26"/>
        </w:rPr>
        <w:t xml:space="preserve"> a</w:t>
      </w:r>
      <w:r w:rsidRPr="00222657">
        <w:rPr>
          <w:sz w:val="26"/>
          <w:szCs w:val="26"/>
        </w:rPr>
        <w:t xml:space="preserve"> altui reprezentant legal al copilului la care se anexează:</w:t>
      </w:r>
    </w:p>
    <w:p w:rsidR="00A8544D" w:rsidRPr="00222657" w:rsidRDefault="00A8544D" w:rsidP="00A8544D">
      <w:pPr>
        <w:pStyle w:val="Default"/>
        <w:tabs>
          <w:tab w:val="left" w:pos="1418"/>
          <w:tab w:val="left" w:pos="1843"/>
        </w:tabs>
        <w:ind w:left="1134" w:hanging="283"/>
        <w:jc w:val="both"/>
        <w:rPr>
          <w:sz w:val="26"/>
          <w:szCs w:val="26"/>
        </w:rPr>
      </w:pPr>
      <w:r w:rsidRPr="00222657">
        <w:rPr>
          <w:sz w:val="26"/>
          <w:szCs w:val="26"/>
        </w:rPr>
        <w:t xml:space="preserve">a) copia buletinului de identitate sau a altui document care confirmă locul de ședere în districtul arondat, </w:t>
      </w:r>
    </w:p>
    <w:p w:rsidR="00A8544D" w:rsidRPr="00222657" w:rsidRDefault="00A8544D" w:rsidP="00A8544D">
      <w:pPr>
        <w:pStyle w:val="Default"/>
        <w:tabs>
          <w:tab w:val="left" w:pos="1418"/>
          <w:tab w:val="left" w:pos="1843"/>
        </w:tabs>
        <w:ind w:left="1134" w:hanging="283"/>
        <w:jc w:val="both"/>
        <w:rPr>
          <w:sz w:val="26"/>
          <w:szCs w:val="26"/>
        </w:rPr>
      </w:pPr>
      <w:r w:rsidRPr="00222657">
        <w:rPr>
          <w:sz w:val="26"/>
          <w:szCs w:val="26"/>
        </w:rPr>
        <w:t xml:space="preserve">b) copia adeverinţei de naştere a copilului, </w:t>
      </w:r>
    </w:p>
    <w:p w:rsidR="00A8544D" w:rsidRPr="00222657" w:rsidRDefault="00A8544D" w:rsidP="00A8544D">
      <w:pPr>
        <w:pStyle w:val="Default"/>
        <w:tabs>
          <w:tab w:val="left" w:pos="1418"/>
          <w:tab w:val="left" w:pos="1701"/>
        </w:tabs>
        <w:ind w:left="1134" w:hanging="283"/>
        <w:jc w:val="both"/>
        <w:rPr>
          <w:sz w:val="26"/>
          <w:szCs w:val="26"/>
        </w:rPr>
      </w:pPr>
      <w:r w:rsidRPr="00222657">
        <w:rPr>
          <w:sz w:val="26"/>
          <w:szCs w:val="26"/>
        </w:rPr>
        <w:t xml:space="preserve">c) extrasul din istoria dezvoltării copilului cu concluziile despre starea sănătăţii lui, fișa cu date despre vaccinare și, după caz, recomandări privind asistența/îngrijirea, confirmate de semnătura medicului și ștampila centrului local de sănătate; </w:t>
      </w:r>
    </w:p>
    <w:p w:rsidR="00A8544D" w:rsidRPr="00222657" w:rsidRDefault="00A8544D" w:rsidP="00A8544D">
      <w:pPr>
        <w:pStyle w:val="Default"/>
        <w:tabs>
          <w:tab w:val="left" w:pos="1418"/>
          <w:tab w:val="left" w:pos="1701"/>
        </w:tabs>
        <w:ind w:left="1134" w:hanging="283"/>
        <w:jc w:val="both"/>
        <w:rPr>
          <w:sz w:val="26"/>
          <w:szCs w:val="26"/>
        </w:rPr>
      </w:pPr>
      <w:r w:rsidRPr="00222657">
        <w:rPr>
          <w:sz w:val="26"/>
          <w:szCs w:val="26"/>
        </w:rPr>
        <w:t>d) certificat-confirmare despre absența contactului cu bolile contagioase în perioada pre-înscriere, conformă indicațiilor structurilor de sănătate, validat prin semnătura și ștampila medicului de familie și eliberat cu 24  ore  înainte de începerea frecventării instituției;</w:t>
      </w:r>
    </w:p>
    <w:p w:rsidR="00A8544D" w:rsidRPr="00222657" w:rsidRDefault="00A8544D" w:rsidP="00A8544D">
      <w:pPr>
        <w:pStyle w:val="Default"/>
        <w:tabs>
          <w:tab w:val="left" w:pos="1843"/>
        </w:tabs>
        <w:ind w:left="1134" w:hanging="283"/>
        <w:jc w:val="both"/>
        <w:rPr>
          <w:sz w:val="26"/>
          <w:szCs w:val="26"/>
        </w:rPr>
      </w:pPr>
      <w:r w:rsidRPr="00222657">
        <w:rPr>
          <w:sz w:val="26"/>
          <w:szCs w:val="26"/>
        </w:rPr>
        <w:t>e) alte documente necesare stabilirii suportului social.</w:t>
      </w:r>
    </w:p>
    <w:p w:rsidR="006B692E" w:rsidRDefault="00A8544D">
      <w:pPr>
        <w:pStyle w:val="Default"/>
        <w:numPr>
          <w:ilvl w:val="0"/>
          <w:numId w:val="1"/>
        </w:numPr>
        <w:tabs>
          <w:tab w:val="left" w:pos="0"/>
          <w:tab w:val="left" w:pos="709"/>
        </w:tabs>
        <w:ind w:hanging="502"/>
        <w:jc w:val="both"/>
        <w:rPr>
          <w:rFonts w:eastAsia="TimesNewRomanPSMT"/>
          <w:sz w:val="26"/>
          <w:szCs w:val="26"/>
        </w:rPr>
      </w:pPr>
      <w:r w:rsidRPr="00CE0478">
        <w:rPr>
          <w:rFonts w:eastAsia="TimesNewRomanPSMT"/>
          <w:sz w:val="26"/>
          <w:szCs w:val="26"/>
        </w:rPr>
        <w:t xml:space="preserve">Validitatea  actelor se </w:t>
      </w:r>
      <w:r w:rsidRPr="00CE0478">
        <w:rPr>
          <w:rFonts w:eastAsia="TimesNewRomanPSMT"/>
          <w:sz w:val="26"/>
          <w:szCs w:val="26"/>
          <w:lang w:val="fr-FR"/>
        </w:rPr>
        <w:t xml:space="preserve">va confirma </w:t>
      </w:r>
      <w:r w:rsidRPr="00CE0478">
        <w:rPr>
          <w:rFonts w:eastAsia="TimesNewRomanPSMT"/>
          <w:sz w:val="26"/>
          <w:szCs w:val="26"/>
        </w:rPr>
        <w:t>prin prezentarea originalului</w:t>
      </w:r>
      <w:r w:rsidR="004B7552">
        <w:rPr>
          <w:rFonts w:eastAsia="TimesNewRomanPSMT"/>
          <w:sz w:val="26"/>
          <w:szCs w:val="26"/>
        </w:rPr>
        <w:t xml:space="preserve"> acestora.</w:t>
      </w:r>
    </w:p>
    <w:p w:rsidR="006B692E" w:rsidRDefault="00A8544D">
      <w:pPr>
        <w:pStyle w:val="Default"/>
        <w:numPr>
          <w:ilvl w:val="0"/>
          <w:numId w:val="1"/>
        </w:numPr>
        <w:tabs>
          <w:tab w:val="left" w:pos="0"/>
          <w:tab w:val="left" w:pos="709"/>
        </w:tabs>
        <w:ind w:hanging="502"/>
        <w:jc w:val="both"/>
        <w:rPr>
          <w:rFonts w:eastAsia="TimesNewRomanPSMT"/>
          <w:sz w:val="26"/>
          <w:szCs w:val="26"/>
        </w:rPr>
      </w:pPr>
      <w:r w:rsidRPr="009A4D35">
        <w:rPr>
          <w:rFonts w:eastAsia="TimesNewRomanPSMT"/>
          <w:sz w:val="26"/>
          <w:szCs w:val="26"/>
        </w:rPr>
        <w:t>Înscrierea copilului cu CES, inclusiv celor cu dizabilități în instituțiile de</w:t>
      </w:r>
    </w:p>
    <w:p w:rsidR="00A8544D" w:rsidRPr="00222657" w:rsidRDefault="00A8544D" w:rsidP="00A8544D">
      <w:pPr>
        <w:pStyle w:val="Default"/>
        <w:tabs>
          <w:tab w:val="left" w:pos="0"/>
          <w:tab w:val="left" w:pos="709"/>
        </w:tabs>
        <w:jc w:val="both"/>
        <w:rPr>
          <w:rFonts w:eastAsia="TimesNewRomanPSMT"/>
          <w:sz w:val="26"/>
          <w:szCs w:val="26"/>
        </w:rPr>
      </w:pPr>
      <w:r w:rsidRPr="009A4D35">
        <w:rPr>
          <w:rFonts w:eastAsia="TimesNewRomanPSMT"/>
          <w:sz w:val="26"/>
          <w:szCs w:val="26"/>
        </w:rPr>
        <w:t xml:space="preserve">învățămînt special se face în baza </w:t>
      </w:r>
      <w:r w:rsidRPr="009A4D35">
        <w:rPr>
          <w:rFonts w:eastAsia="TimesNewRomanPSMT"/>
          <w:i/>
          <w:sz w:val="26"/>
          <w:szCs w:val="26"/>
        </w:rPr>
        <w:t>Regulamentului cu privire la organizarea și funcționarea instituției de învățămînt special</w:t>
      </w:r>
      <w:r w:rsidRPr="009A4D35">
        <w:rPr>
          <w:rFonts w:eastAsia="TimesNewRomanPSMT"/>
          <w:sz w:val="26"/>
          <w:szCs w:val="26"/>
        </w:rPr>
        <w:t>, aprobat de Ministerul Educației, în coordonare cu Ministerul Sănătății și Ministerul Muncii, Protecției Sociale și Familiei</w:t>
      </w:r>
      <w:r w:rsidRPr="00600A1E">
        <w:rPr>
          <w:rFonts w:eastAsia="TimesNewRomanPSMT"/>
          <w:sz w:val="26"/>
          <w:szCs w:val="26"/>
        </w:rPr>
        <w:t>.</w:t>
      </w:r>
      <w:r w:rsidRPr="00222657">
        <w:rPr>
          <w:rFonts w:eastAsia="TimesNewRomanPSMT"/>
          <w:sz w:val="26"/>
          <w:szCs w:val="26"/>
        </w:rPr>
        <w:t xml:space="preserve"> </w:t>
      </w:r>
    </w:p>
    <w:p w:rsidR="006B692E" w:rsidRDefault="00A8544D">
      <w:pPr>
        <w:pStyle w:val="Default"/>
        <w:numPr>
          <w:ilvl w:val="0"/>
          <w:numId w:val="1"/>
        </w:numPr>
        <w:tabs>
          <w:tab w:val="left" w:pos="0"/>
          <w:tab w:val="left" w:pos="709"/>
        </w:tabs>
        <w:ind w:hanging="502"/>
        <w:jc w:val="both"/>
        <w:rPr>
          <w:rFonts w:eastAsia="TimesNewRomanPSMT"/>
          <w:sz w:val="26"/>
          <w:szCs w:val="26"/>
        </w:rPr>
      </w:pPr>
      <w:r w:rsidRPr="00222657">
        <w:rPr>
          <w:rFonts w:eastAsia="TimesNewRomanPSMT"/>
          <w:sz w:val="26"/>
          <w:szCs w:val="26"/>
        </w:rPr>
        <w:t>Pentru înscrierea copiilor în instituția de educație timpurie de tip</w:t>
      </w:r>
      <w:r w:rsidRPr="00BF4DB0">
        <w:rPr>
          <w:rFonts w:eastAsia="TimesNewRomanPSMT"/>
          <w:sz w:val="26"/>
          <w:szCs w:val="26"/>
        </w:rPr>
        <w:t xml:space="preserve"> </w:t>
      </w:r>
      <w:r w:rsidRPr="00222657">
        <w:rPr>
          <w:rFonts w:eastAsia="TimesNewRomanPSMT"/>
          <w:sz w:val="26"/>
          <w:szCs w:val="26"/>
        </w:rPr>
        <w:t>sanatorial</w:t>
      </w:r>
      <w:r w:rsidRPr="00BF4DB0">
        <w:rPr>
          <w:rFonts w:eastAsia="TimesNewRomanPSMT"/>
          <w:sz w:val="26"/>
          <w:szCs w:val="26"/>
        </w:rPr>
        <w:t xml:space="preserve"> </w:t>
      </w:r>
      <w:r w:rsidRPr="00222657">
        <w:rPr>
          <w:rFonts w:eastAsia="TimesNewRomanPSMT"/>
          <w:sz w:val="26"/>
          <w:szCs w:val="26"/>
        </w:rPr>
        <w:t>se</w:t>
      </w:r>
    </w:p>
    <w:p w:rsidR="00A8544D" w:rsidRPr="00222657" w:rsidRDefault="00A8544D" w:rsidP="00A8544D">
      <w:pPr>
        <w:pStyle w:val="Default"/>
        <w:tabs>
          <w:tab w:val="left" w:pos="0"/>
          <w:tab w:val="left" w:pos="709"/>
        </w:tabs>
        <w:jc w:val="both"/>
        <w:rPr>
          <w:rFonts w:eastAsia="TimesNewRomanPSMT"/>
          <w:sz w:val="26"/>
          <w:szCs w:val="26"/>
        </w:rPr>
      </w:pPr>
      <w:r w:rsidRPr="00222657">
        <w:rPr>
          <w:rFonts w:eastAsia="TimesNewRomanPSMT"/>
          <w:sz w:val="26"/>
          <w:szCs w:val="26"/>
        </w:rPr>
        <w:t>va prezenta, suplimentar, foaia de repartizare de la instituţia medicală de profil.</w:t>
      </w:r>
    </w:p>
    <w:p w:rsidR="006B692E" w:rsidRDefault="00A8544D">
      <w:pPr>
        <w:pStyle w:val="Default"/>
        <w:numPr>
          <w:ilvl w:val="0"/>
          <w:numId w:val="1"/>
        </w:numPr>
        <w:tabs>
          <w:tab w:val="left" w:pos="0"/>
          <w:tab w:val="left" w:pos="709"/>
        </w:tabs>
        <w:ind w:hanging="502"/>
        <w:jc w:val="both"/>
        <w:rPr>
          <w:rFonts w:eastAsia="TimesNewRomanPSMT"/>
          <w:sz w:val="26"/>
          <w:szCs w:val="26"/>
          <w:lang w:val="fr-FR"/>
        </w:rPr>
      </w:pPr>
      <w:r w:rsidRPr="00222657">
        <w:rPr>
          <w:sz w:val="26"/>
          <w:szCs w:val="26"/>
          <w:shd w:val="clear" w:color="auto" w:fill="FFFFFF"/>
        </w:rPr>
        <w:t>La înscrierea copilului în instituția de educație timpurie se încheie un</w:t>
      </w:r>
      <w:r w:rsidRPr="00BF4DB0">
        <w:rPr>
          <w:sz w:val="26"/>
          <w:szCs w:val="26"/>
          <w:shd w:val="clear" w:color="auto" w:fill="FFFFFF"/>
        </w:rPr>
        <w:t xml:space="preserve"> </w:t>
      </w:r>
      <w:r w:rsidRPr="00222657">
        <w:rPr>
          <w:sz w:val="26"/>
          <w:szCs w:val="26"/>
          <w:shd w:val="clear" w:color="auto" w:fill="FFFFFF"/>
        </w:rPr>
        <w:t>contract</w:t>
      </w:r>
    </w:p>
    <w:p w:rsidR="00A8544D" w:rsidRPr="00222657" w:rsidRDefault="00A8544D" w:rsidP="00A8544D">
      <w:pPr>
        <w:pStyle w:val="Default"/>
        <w:tabs>
          <w:tab w:val="left" w:pos="0"/>
          <w:tab w:val="left" w:pos="709"/>
        </w:tabs>
        <w:jc w:val="both"/>
        <w:rPr>
          <w:rFonts w:eastAsia="TimesNewRomanPSMT"/>
          <w:sz w:val="26"/>
          <w:szCs w:val="26"/>
          <w:lang w:val="fr-FR"/>
        </w:rPr>
      </w:pPr>
      <w:r w:rsidRPr="00222657">
        <w:rPr>
          <w:sz w:val="26"/>
          <w:szCs w:val="26"/>
          <w:shd w:val="clear" w:color="auto" w:fill="FFFFFF"/>
        </w:rPr>
        <w:t>între instituție și părinte sau alt reprezentant legal al copilului.</w:t>
      </w:r>
    </w:p>
    <w:p w:rsidR="006B692E" w:rsidRDefault="00A8544D">
      <w:pPr>
        <w:pStyle w:val="Default"/>
        <w:numPr>
          <w:ilvl w:val="0"/>
          <w:numId w:val="1"/>
        </w:numPr>
        <w:tabs>
          <w:tab w:val="left" w:pos="0"/>
          <w:tab w:val="left" w:pos="709"/>
        </w:tabs>
        <w:ind w:hanging="502"/>
        <w:jc w:val="both"/>
        <w:rPr>
          <w:rFonts w:eastAsia="TimesNewRomanPSMT"/>
          <w:sz w:val="26"/>
          <w:szCs w:val="26"/>
          <w:lang w:val="fr-FR"/>
        </w:rPr>
      </w:pPr>
      <w:r w:rsidRPr="00222657">
        <w:rPr>
          <w:sz w:val="26"/>
          <w:szCs w:val="26"/>
          <w:shd w:val="clear" w:color="auto" w:fill="FFFFFF"/>
        </w:rPr>
        <w:t>Datele personale extrase din actele cuprinse în dosarul de înscriere, se</w:t>
      </w:r>
    </w:p>
    <w:p w:rsidR="00A8544D" w:rsidRPr="00222657" w:rsidRDefault="00A8544D" w:rsidP="00A8544D">
      <w:pPr>
        <w:pStyle w:val="Default"/>
        <w:tabs>
          <w:tab w:val="left" w:pos="0"/>
          <w:tab w:val="left" w:pos="709"/>
        </w:tabs>
        <w:jc w:val="both"/>
        <w:rPr>
          <w:rFonts w:eastAsia="TimesNewRomanPSMT"/>
          <w:sz w:val="26"/>
          <w:szCs w:val="26"/>
          <w:lang w:val="fr-FR"/>
        </w:rPr>
      </w:pPr>
      <w:r>
        <w:rPr>
          <w:sz w:val="26"/>
          <w:szCs w:val="26"/>
          <w:shd w:val="clear" w:color="auto" w:fill="FFFFFF"/>
        </w:rPr>
        <w:t>consemnează</w:t>
      </w:r>
      <w:r w:rsidRPr="00222657">
        <w:rPr>
          <w:sz w:val="26"/>
          <w:szCs w:val="26"/>
          <w:shd w:val="clear" w:color="auto" w:fill="FFFFFF"/>
        </w:rPr>
        <w:t xml:space="preserve"> în Registrul de evidență a inscrierii/scoaterii din evidență/exmatriculării copiilor.</w:t>
      </w:r>
    </w:p>
    <w:p w:rsidR="006B692E" w:rsidRDefault="00A8544D">
      <w:pPr>
        <w:pStyle w:val="Default"/>
        <w:numPr>
          <w:ilvl w:val="0"/>
          <w:numId w:val="1"/>
        </w:numPr>
        <w:tabs>
          <w:tab w:val="left" w:pos="0"/>
          <w:tab w:val="left" w:pos="709"/>
        </w:tabs>
        <w:ind w:hanging="502"/>
        <w:jc w:val="both"/>
        <w:rPr>
          <w:sz w:val="26"/>
          <w:szCs w:val="26"/>
        </w:rPr>
      </w:pPr>
      <w:r w:rsidRPr="00222657">
        <w:rPr>
          <w:sz w:val="26"/>
          <w:szCs w:val="26"/>
        </w:rPr>
        <w:t>Înscrierea copiilor în instituţiile de educaţie timpurie se face eșalonat, de</w:t>
      </w:r>
    </w:p>
    <w:p w:rsidR="00A8544D" w:rsidRPr="00222657" w:rsidRDefault="00A8544D" w:rsidP="00A8544D">
      <w:pPr>
        <w:pStyle w:val="Default"/>
        <w:tabs>
          <w:tab w:val="left" w:pos="0"/>
          <w:tab w:val="left" w:pos="709"/>
        </w:tabs>
        <w:jc w:val="both"/>
        <w:rPr>
          <w:rStyle w:val="l5def1"/>
          <w:rFonts w:ascii="Times New Roman" w:hAnsi="Times New Roman" w:cs="Times New Roman"/>
          <w:sz w:val="26"/>
          <w:szCs w:val="26"/>
        </w:rPr>
      </w:pPr>
      <w:r w:rsidRPr="00222657">
        <w:rPr>
          <w:sz w:val="26"/>
          <w:szCs w:val="26"/>
        </w:rPr>
        <w:t xml:space="preserve">regulă, în perioada iulie-august sau, după caz, în timpul anului şcolar, în limita locurilor disponibile. La înscrierea copiilor în instituţiile publice de educaţie timpurie nu se percep </w:t>
      </w:r>
      <w:r>
        <w:rPr>
          <w:sz w:val="26"/>
          <w:szCs w:val="26"/>
        </w:rPr>
        <w:t xml:space="preserve">nici un fel de </w:t>
      </w:r>
      <w:r w:rsidRPr="00222657">
        <w:rPr>
          <w:sz w:val="26"/>
          <w:szCs w:val="26"/>
        </w:rPr>
        <w:t>taxe.</w:t>
      </w:r>
    </w:p>
    <w:p w:rsidR="006B692E" w:rsidRDefault="00A8544D">
      <w:pPr>
        <w:pStyle w:val="Default"/>
        <w:numPr>
          <w:ilvl w:val="0"/>
          <w:numId w:val="1"/>
        </w:numPr>
        <w:tabs>
          <w:tab w:val="left" w:pos="0"/>
        </w:tabs>
        <w:ind w:hanging="502"/>
        <w:jc w:val="both"/>
        <w:rPr>
          <w:sz w:val="26"/>
          <w:szCs w:val="26"/>
        </w:rPr>
      </w:pPr>
      <w:r w:rsidRPr="00222657">
        <w:rPr>
          <w:sz w:val="26"/>
          <w:szCs w:val="26"/>
          <w:shd w:val="clear" w:color="auto" w:fill="FFFFFF"/>
        </w:rPr>
        <w:t>Transferul  copilului de la o instituție de educație timpurie la alta se face</w:t>
      </w:r>
      <w:r w:rsidRPr="00BF4DB0">
        <w:rPr>
          <w:sz w:val="26"/>
          <w:szCs w:val="26"/>
          <w:shd w:val="clear" w:color="auto" w:fill="FFFFFF"/>
        </w:rPr>
        <w:t xml:space="preserve"> </w:t>
      </w:r>
      <w:r w:rsidRPr="00222657">
        <w:rPr>
          <w:sz w:val="26"/>
          <w:szCs w:val="26"/>
          <w:shd w:val="clear" w:color="auto" w:fill="FFFFFF"/>
        </w:rPr>
        <w:t>la</w:t>
      </w:r>
    </w:p>
    <w:p w:rsidR="00A8544D" w:rsidRPr="00222657" w:rsidRDefault="00A8544D" w:rsidP="00A8544D">
      <w:pPr>
        <w:pStyle w:val="Default"/>
        <w:tabs>
          <w:tab w:val="left" w:pos="0"/>
        </w:tabs>
        <w:jc w:val="both"/>
        <w:rPr>
          <w:sz w:val="26"/>
          <w:szCs w:val="26"/>
        </w:rPr>
      </w:pPr>
      <w:r w:rsidRPr="00222657">
        <w:rPr>
          <w:sz w:val="26"/>
          <w:szCs w:val="26"/>
          <w:shd w:val="clear" w:color="auto" w:fill="FFFFFF"/>
        </w:rPr>
        <w:t>cererea părinților sau a altor reprezentanți legali în limita locurilor disponibile, cu avizul instituției primitoare.</w:t>
      </w:r>
    </w:p>
    <w:p w:rsidR="006B692E" w:rsidRDefault="00A8544D">
      <w:pPr>
        <w:pStyle w:val="Default"/>
        <w:numPr>
          <w:ilvl w:val="0"/>
          <w:numId w:val="1"/>
        </w:numPr>
        <w:tabs>
          <w:tab w:val="left" w:pos="0"/>
        </w:tabs>
        <w:ind w:hanging="502"/>
        <w:jc w:val="both"/>
        <w:rPr>
          <w:sz w:val="26"/>
          <w:szCs w:val="26"/>
        </w:rPr>
      </w:pPr>
      <w:r w:rsidRPr="00222657">
        <w:rPr>
          <w:sz w:val="26"/>
          <w:szCs w:val="26"/>
        </w:rPr>
        <w:t>Locul copilului în instituţia de educaţie timpurie se păstrează, la cererea</w:t>
      </w:r>
    </w:p>
    <w:p w:rsidR="00A8544D" w:rsidRPr="00222657" w:rsidRDefault="00A8544D" w:rsidP="00A8544D">
      <w:pPr>
        <w:pStyle w:val="Default"/>
        <w:tabs>
          <w:tab w:val="left" w:pos="0"/>
        </w:tabs>
        <w:jc w:val="both"/>
        <w:rPr>
          <w:sz w:val="26"/>
          <w:szCs w:val="26"/>
        </w:rPr>
      </w:pPr>
      <w:r w:rsidRPr="00222657">
        <w:rPr>
          <w:sz w:val="26"/>
          <w:szCs w:val="26"/>
        </w:rPr>
        <w:t xml:space="preserve">părinților, în caz de: </w:t>
      </w:r>
    </w:p>
    <w:p w:rsidR="00A8544D" w:rsidRPr="00222657" w:rsidRDefault="00A8544D" w:rsidP="00A8544D">
      <w:pPr>
        <w:pStyle w:val="Default"/>
        <w:tabs>
          <w:tab w:val="left" w:pos="0"/>
        </w:tabs>
        <w:ind w:left="1134" w:hanging="283"/>
        <w:jc w:val="both"/>
        <w:rPr>
          <w:sz w:val="26"/>
          <w:szCs w:val="26"/>
        </w:rPr>
      </w:pPr>
      <w:r w:rsidRPr="00222657">
        <w:rPr>
          <w:sz w:val="26"/>
          <w:szCs w:val="26"/>
        </w:rPr>
        <w:t>1) carantină, boală a copilului, a părintelui sau altui reprezentant legal cu prezentarea certificatelor respective;</w:t>
      </w:r>
    </w:p>
    <w:p w:rsidR="00A8544D" w:rsidRPr="00222657" w:rsidRDefault="00A8544D" w:rsidP="00A8544D">
      <w:pPr>
        <w:pStyle w:val="Default"/>
        <w:tabs>
          <w:tab w:val="left" w:pos="0"/>
        </w:tabs>
        <w:ind w:left="1134" w:hanging="283"/>
        <w:jc w:val="both"/>
        <w:rPr>
          <w:sz w:val="26"/>
          <w:szCs w:val="26"/>
        </w:rPr>
      </w:pPr>
      <w:r w:rsidRPr="00222657">
        <w:rPr>
          <w:sz w:val="26"/>
          <w:szCs w:val="26"/>
        </w:rPr>
        <w:t>2) în timpul concediului părinţilor sau altor reprezentanţi legali şi în perioada estivală (în termen de 75 de zile);</w:t>
      </w:r>
    </w:p>
    <w:p w:rsidR="00A8544D" w:rsidRPr="00222657" w:rsidRDefault="00A8544D" w:rsidP="00A8544D">
      <w:pPr>
        <w:pStyle w:val="Default"/>
        <w:tabs>
          <w:tab w:val="left" w:pos="0"/>
        </w:tabs>
        <w:ind w:left="1134" w:hanging="283"/>
        <w:jc w:val="both"/>
        <w:rPr>
          <w:sz w:val="26"/>
          <w:szCs w:val="26"/>
        </w:rPr>
      </w:pPr>
      <w:r w:rsidRPr="00222657">
        <w:rPr>
          <w:sz w:val="26"/>
          <w:szCs w:val="26"/>
        </w:rPr>
        <w:t>3) în timpul delegațiilor de serviciu ale părinților sau altor reprezentanți legali, confirmate prin acte doveditoare;</w:t>
      </w:r>
    </w:p>
    <w:p w:rsidR="006B692E" w:rsidRDefault="00A8544D">
      <w:pPr>
        <w:pStyle w:val="Default"/>
        <w:numPr>
          <w:ilvl w:val="0"/>
          <w:numId w:val="1"/>
        </w:numPr>
        <w:tabs>
          <w:tab w:val="left" w:pos="0"/>
        </w:tabs>
        <w:ind w:left="709" w:hanging="567"/>
        <w:jc w:val="both"/>
        <w:rPr>
          <w:sz w:val="26"/>
          <w:szCs w:val="26"/>
        </w:rPr>
      </w:pPr>
      <w:r w:rsidRPr="00222657">
        <w:rPr>
          <w:sz w:val="26"/>
          <w:szCs w:val="26"/>
        </w:rPr>
        <w:t>Scoaterea din evidență/exmatricularea copiilor din instituţia de educaţie</w:t>
      </w:r>
    </w:p>
    <w:p w:rsidR="00A8544D" w:rsidRPr="00222657" w:rsidRDefault="00A8544D" w:rsidP="00A8544D">
      <w:pPr>
        <w:pStyle w:val="Default"/>
        <w:tabs>
          <w:tab w:val="left" w:pos="0"/>
        </w:tabs>
        <w:jc w:val="both"/>
        <w:rPr>
          <w:sz w:val="26"/>
          <w:szCs w:val="26"/>
        </w:rPr>
      </w:pPr>
      <w:r w:rsidRPr="00222657">
        <w:rPr>
          <w:sz w:val="26"/>
          <w:szCs w:val="26"/>
        </w:rPr>
        <w:t>timpurie se efectuează de către director:</w:t>
      </w:r>
    </w:p>
    <w:p w:rsidR="00A8544D" w:rsidRPr="00222657" w:rsidRDefault="00A8544D" w:rsidP="00A8544D">
      <w:pPr>
        <w:pStyle w:val="ListParagraph"/>
        <w:tabs>
          <w:tab w:val="left" w:pos="0"/>
          <w:tab w:val="left" w:pos="1134"/>
        </w:tabs>
        <w:ind w:left="1134" w:hanging="283"/>
        <w:jc w:val="both"/>
        <w:rPr>
          <w:noProof/>
          <w:sz w:val="26"/>
          <w:szCs w:val="26"/>
        </w:rPr>
      </w:pPr>
      <w:r w:rsidRPr="00222657">
        <w:rPr>
          <w:noProof/>
          <w:sz w:val="26"/>
          <w:szCs w:val="26"/>
        </w:rPr>
        <w:t>1) în baza certificatului, avizat de medic, despre starea sănătăţii copilului care interzice aflarea lui în instituţia dată (ex.: boală infecțoasă cronică);</w:t>
      </w:r>
    </w:p>
    <w:p w:rsidR="00A8544D" w:rsidRPr="00222657" w:rsidRDefault="00A8544D" w:rsidP="00A8544D">
      <w:pPr>
        <w:pStyle w:val="ListParagraph"/>
        <w:tabs>
          <w:tab w:val="left" w:pos="0"/>
          <w:tab w:val="left" w:pos="1134"/>
        </w:tabs>
        <w:ind w:left="1134" w:hanging="283"/>
        <w:jc w:val="both"/>
        <w:rPr>
          <w:noProof/>
          <w:sz w:val="26"/>
          <w:szCs w:val="26"/>
        </w:rPr>
      </w:pPr>
      <w:r w:rsidRPr="00222657">
        <w:rPr>
          <w:noProof/>
          <w:sz w:val="26"/>
          <w:szCs w:val="26"/>
        </w:rPr>
        <w:lastRenderedPageBreak/>
        <w:t>2) în caz de neachitare a plăţii pentru alimentație, stabilite conform actelor normative în vigoare în decurs de 1 lună de la termenul stabilit (conform deciziei APL);</w:t>
      </w:r>
    </w:p>
    <w:p w:rsidR="00A8544D" w:rsidRPr="00222657" w:rsidRDefault="00A8544D" w:rsidP="00A8544D">
      <w:pPr>
        <w:pStyle w:val="ListParagraph"/>
        <w:tabs>
          <w:tab w:val="left" w:pos="0"/>
          <w:tab w:val="left" w:pos="1134"/>
        </w:tabs>
        <w:ind w:left="1134" w:hanging="283"/>
        <w:jc w:val="both"/>
        <w:rPr>
          <w:noProof/>
          <w:sz w:val="26"/>
          <w:szCs w:val="26"/>
        </w:rPr>
      </w:pPr>
      <w:r w:rsidRPr="00222657">
        <w:rPr>
          <w:noProof/>
          <w:sz w:val="26"/>
          <w:szCs w:val="26"/>
        </w:rPr>
        <w:t>3) în cazul absenţelor nemotivate mai mult de 4 saptămîni consecutive;</w:t>
      </w:r>
    </w:p>
    <w:p w:rsidR="00A8544D" w:rsidRPr="00222657" w:rsidRDefault="00A8544D" w:rsidP="00A8544D">
      <w:pPr>
        <w:tabs>
          <w:tab w:val="left" w:pos="0"/>
          <w:tab w:val="left" w:pos="1134"/>
        </w:tabs>
        <w:ind w:left="1134" w:hanging="283"/>
        <w:jc w:val="both"/>
        <w:rPr>
          <w:noProof/>
          <w:sz w:val="26"/>
          <w:szCs w:val="26"/>
        </w:rPr>
      </w:pPr>
      <w:r w:rsidRPr="00222657">
        <w:rPr>
          <w:noProof/>
          <w:sz w:val="26"/>
          <w:szCs w:val="26"/>
        </w:rPr>
        <w:t xml:space="preserve">4) la dorinţa părinţilor sau a </w:t>
      </w:r>
      <w:r w:rsidRPr="00222657">
        <w:rPr>
          <w:sz w:val="26"/>
          <w:szCs w:val="26"/>
        </w:rPr>
        <w:t>altori reprezentanţi legali ai copilului;</w:t>
      </w:r>
    </w:p>
    <w:p w:rsidR="00A8544D" w:rsidRPr="00222657" w:rsidRDefault="00A8544D" w:rsidP="00A8544D">
      <w:pPr>
        <w:pStyle w:val="ListParagraph"/>
        <w:tabs>
          <w:tab w:val="left" w:pos="0"/>
          <w:tab w:val="left" w:pos="1134"/>
        </w:tabs>
        <w:ind w:left="1134" w:hanging="283"/>
        <w:jc w:val="both"/>
        <w:rPr>
          <w:noProof/>
          <w:sz w:val="26"/>
          <w:szCs w:val="26"/>
        </w:rPr>
      </w:pPr>
      <w:r w:rsidRPr="00222657">
        <w:rPr>
          <w:noProof/>
          <w:sz w:val="26"/>
          <w:szCs w:val="26"/>
        </w:rPr>
        <w:t>5) în caz de absolvire a învățămîntului preșcolar.</w:t>
      </w:r>
    </w:p>
    <w:p w:rsidR="006B692E" w:rsidRDefault="00A8544D">
      <w:pPr>
        <w:pStyle w:val="ListParagraph"/>
        <w:numPr>
          <w:ilvl w:val="0"/>
          <w:numId w:val="1"/>
        </w:numPr>
        <w:tabs>
          <w:tab w:val="left" w:pos="0"/>
        </w:tabs>
        <w:ind w:left="993" w:hanging="633"/>
        <w:jc w:val="both"/>
        <w:rPr>
          <w:noProof/>
          <w:sz w:val="26"/>
          <w:szCs w:val="26"/>
        </w:rPr>
      </w:pPr>
      <w:r w:rsidRPr="00222657">
        <w:rPr>
          <w:noProof/>
          <w:sz w:val="26"/>
          <w:szCs w:val="26"/>
        </w:rPr>
        <w:t>Părinţii sau</w:t>
      </w:r>
      <w:r w:rsidRPr="00222657">
        <w:rPr>
          <w:sz w:val="26"/>
          <w:szCs w:val="26"/>
        </w:rPr>
        <w:t xml:space="preserve"> alţi reprezentanţi legali</w:t>
      </w:r>
      <w:r w:rsidRPr="00222657">
        <w:rPr>
          <w:noProof/>
          <w:sz w:val="26"/>
          <w:szCs w:val="26"/>
        </w:rPr>
        <w:t xml:space="preserve"> ai copilului sînt informaţi, în scris,</w:t>
      </w:r>
      <w:r w:rsidRPr="00CE0478">
        <w:rPr>
          <w:noProof/>
          <w:sz w:val="26"/>
          <w:szCs w:val="26"/>
        </w:rPr>
        <w:t xml:space="preserve"> </w:t>
      </w:r>
      <w:r w:rsidRPr="00222657">
        <w:rPr>
          <w:noProof/>
          <w:sz w:val="26"/>
          <w:szCs w:val="26"/>
        </w:rPr>
        <w:t>despre</w:t>
      </w:r>
    </w:p>
    <w:p w:rsidR="00A8544D" w:rsidRPr="00222657" w:rsidRDefault="00A8544D" w:rsidP="00A8544D">
      <w:pPr>
        <w:tabs>
          <w:tab w:val="left" w:pos="0"/>
        </w:tabs>
        <w:jc w:val="both"/>
        <w:rPr>
          <w:noProof/>
          <w:sz w:val="26"/>
          <w:szCs w:val="26"/>
        </w:rPr>
      </w:pPr>
      <w:r w:rsidRPr="00222657">
        <w:rPr>
          <w:noProof/>
          <w:sz w:val="26"/>
          <w:szCs w:val="26"/>
        </w:rPr>
        <w:t xml:space="preserve">scoaterea din evidență/exmatricularea copilului cu 7 zile înainte. </w:t>
      </w:r>
    </w:p>
    <w:p w:rsidR="006B692E" w:rsidRDefault="00A8544D">
      <w:pPr>
        <w:pStyle w:val="Default"/>
        <w:numPr>
          <w:ilvl w:val="0"/>
          <w:numId w:val="1"/>
        </w:numPr>
        <w:tabs>
          <w:tab w:val="left" w:pos="0"/>
        </w:tabs>
        <w:ind w:left="993" w:hanging="633"/>
        <w:jc w:val="both"/>
        <w:rPr>
          <w:sz w:val="26"/>
          <w:szCs w:val="26"/>
        </w:rPr>
      </w:pPr>
      <w:r w:rsidRPr="00222657">
        <w:rPr>
          <w:bCs/>
          <w:sz w:val="26"/>
          <w:szCs w:val="26"/>
        </w:rPr>
        <w:t>În instituțiile de tip privat înscrierea și/sau scoaterea din evidență a</w:t>
      </w:r>
      <w:r w:rsidRPr="00BF4DB0">
        <w:rPr>
          <w:bCs/>
          <w:sz w:val="26"/>
          <w:szCs w:val="26"/>
        </w:rPr>
        <w:t xml:space="preserve"> </w:t>
      </w:r>
      <w:r w:rsidRPr="00222657">
        <w:rPr>
          <w:bCs/>
          <w:sz w:val="26"/>
          <w:szCs w:val="26"/>
        </w:rPr>
        <w:t>copilului</w:t>
      </w:r>
    </w:p>
    <w:p w:rsidR="00A8544D" w:rsidRDefault="00A8544D" w:rsidP="00A8544D">
      <w:pPr>
        <w:pStyle w:val="Default"/>
        <w:tabs>
          <w:tab w:val="left" w:pos="0"/>
        </w:tabs>
        <w:jc w:val="both"/>
        <w:rPr>
          <w:bCs/>
          <w:sz w:val="26"/>
          <w:szCs w:val="26"/>
        </w:rPr>
      </w:pPr>
      <w:r w:rsidRPr="00222657">
        <w:rPr>
          <w:bCs/>
          <w:sz w:val="26"/>
          <w:szCs w:val="26"/>
        </w:rPr>
        <w:t xml:space="preserve">se reglementează de către fondator. </w:t>
      </w:r>
    </w:p>
    <w:p w:rsidR="00A8544D" w:rsidRDefault="00A8544D" w:rsidP="00A8544D">
      <w:pPr>
        <w:pStyle w:val="Default"/>
        <w:tabs>
          <w:tab w:val="left" w:pos="0"/>
        </w:tabs>
        <w:jc w:val="both"/>
        <w:rPr>
          <w:bCs/>
          <w:sz w:val="26"/>
          <w:szCs w:val="26"/>
        </w:rPr>
      </w:pPr>
    </w:p>
    <w:p w:rsidR="00A8544D" w:rsidRPr="00222657" w:rsidRDefault="00A8544D" w:rsidP="00A8544D">
      <w:pPr>
        <w:pStyle w:val="Default"/>
        <w:tabs>
          <w:tab w:val="left" w:pos="0"/>
        </w:tabs>
        <w:ind w:left="993"/>
        <w:jc w:val="both"/>
        <w:rPr>
          <w:sz w:val="26"/>
          <w:szCs w:val="26"/>
        </w:rPr>
      </w:pPr>
    </w:p>
    <w:p w:rsidR="00A8544D" w:rsidRPr="00222657" w:rsidRDefault="00A8544D" w:rsidP="00294851">
      <w:pPr>
        <w:pStyle w:val="Default"/>
        <w:tabs>
          <w:tab w:val="left" w:pos="0"/>
        </w:tabs>
        <w:ind w:left="720"/>
        <w:jc w:val="center"/>
        <w:rPr>
          <w:b/>
          <w:color w:val="FF0000"/>
          <w:sz w:val="26"/>
          <w:szCs w:val="26"/>
        </w:rPr>
      </w:pPr>
      <w:r w:rsidRPr="00222657">
        <w:rPr>
          <w:b/>
          <w:sz w:val="26"/>
          <w:szCs w:val="26"/>
        </w:rPr>
        <w:t>VIII. Programe, metodologii educaționale</w:t>
      </w:r>
    </w:p>
    <w:p w:rsidR="00A8544D" w:rsidRPr="00222657" w:rsidRDefault="00A8544D" w:rsidP="00A8544D">
      <w:pPr>
        <w:pStyle w:val="ListParagraph"/>
        <w:tabs>
          <w:tab w:val="left" w:pos="0"/>
        </w:tabs>
        <w:ind w:left="928"/>
        <w:contextualSpacing w:val="0"/>
        <w:jc w:val="both"/>
        <w:rPr>
          <w:noProof/>
          <w:sz w:val="26"/>
          <w:szCs w:val="26"/>
        </w:rPr>
      </w:pPr>
    </w:p>
    <w:p w:rsidR="006B692E" w:rsidRDefault="00A8544D">
      <w:pPr>
        <w:pStyle w:val="ListParagraph"/>
        <w:numPr>
          <w:ilvl w:val="0"/>
          <w:numId w:val="1"/>
        </w:numPr>
        <w:tabs>
          <w:tab w:val="left" w:pos="0"/>
        </w:tabs>
        <w:ind w:left="993" w:hanging="633"/>
        <w:jc w:val="both"/>
        <w:rPr>
          <w:b/>
          <w:sz w:val="26"/>
          <w:szCs w:val="26"/>
          <w:lang w:val="it-IT"/>
        </w:rPr>
      </w:pPr>
      <w:r w:rsidRPr="00222657">
        <w:rPr>
          <w:sz w:val="26"/>
          <w:szCs w:val="26"/>
          <w:lang w:val="it-IT"/>
        </w:rPr>
        <w:t>Activităţile de îngrijire şi educaţie în instituțiile de educație timpurie se</w:t>
      </w:r>
    </w:p>
    <w:p w:rsidR="00A8544D" w:rsidRPr="00222657" w:rsidRDefault="00A8544D" w:rsidP="00A8544D">
      <w:pPr>
        <w:tabs>
          <w:tab w:val="left" w:pos="0"/>
        </w:tabs>
        <w:jc w:val="both"/>
        <w:rPr>
          <w:b/>
          <w:sz w:val="26"/>
          <w:szCs w:val="26"/>
          <w:lang w:val="it-IT"/>
        </w:rPr>
      </w:pPr>
      <w:r w:rsidRPr="00222657">
        <w:rPr>
          <w:sz w:val="26"/>
          <w:szCs w:val="26"/>
          <w:lang w:val="it-IT"/>
        </w:rPr>
        <w:t>desfăşoară în baza unei planificări tematice, săptămînale și zilnice, care vizează proiectarea tuturor activităţilor în care sînt implicaţi copiii, respectînd programul zilnic stabilit de curriculum-ul pentru educaţia timpurie şi metodologia specifică de aplicare a acestuia.</w:t>
      </w:r>
    </w:p>
    <w:p w:rsidR="006B692E" w:rsidRDefault="00A8544D">
      <w:pPr>
        <w:pStyle w:val="ListParagraph"/>
        <w:numPr>
          <w:ilvl w:val="0"/>
          <w:numId w:val="1"/>
        </w:numPr>
        <w:tabs>
          <w:tab w:val="left" w:pos="0"/>
        </w:tabs>
        <w:ind w:left="993" w:hanging="633"/>
        <w:jc w:val="both"/>
        <w:rPr>
          <w:sz w:val="26"/>
          <w:szCs w:val="26"/>
          <w:lang w:val="it-IT"/>
        </w:rPr>
      </w:pPr>
      <w:r w:rsidRPr="00222657">
        <w:rPr>
          <w:sz w:val="26"/>
          <w:szCs w:val="26"/>
          <w:lang w:val="it-IT"/>
        </w:rPr>
        <w:t>Procesul educațional se realizează, obligatoriu, pentru toate tipurile de</w:t>
      </w:r>
    </w:p>
    <w:p w:rsidR="00A8544D" w:rsidRPr="00222657" w:rsidRDefault="00A8544D" w:rsidP="00A8544D">
      <w:pPr>
        <w:tabs>
          <w:tab w:val="left" w:pos="0"/>
        </w:tabs>
        <w:jc w:val="both"/>
        <w:rPr>
          <w:sz w:val="26"/>
          <w:szCs w:val="26"/>
          <w:lang w:val="it-IT"/>
        </w:rPr>
      </w:pPr>
      <w:r w:rsidRPr="00222657">
        <w:rPr>
          <w:sz w:val="26"/>
          <w:szCs w:val="26"/>
          <w:lang w:val="it-IT"/>
        </w:rPr>
        <w:t xml:space="preserve">instituții de educație timpurie, indiferent de forma de organizare și tipul de proprietate  - în baza </w:t>
      </w:r>
      <w:r w:rsidRPr="00222657">
        <w:rPr>
          <w:i/>
          <w:sz w:val="26"/>
          <w:szCs w:val="26"/>
          <w:lang w:val="it-IT"/>
        </w:rPr>
        <w:t>Curriculumului</w:t>
      </w:r>
      <w:r w:rsidRPr="00222657">
        <w:rPr>
          <w:sz w:val="26"/>
          <w:szCs w:val="26"/>
          <w:lang w:val="it-IT"/>
        </w:rPr>
        <w:t xml:space="preserve"> și a </w:t>
      </w:r>
      <w:r w:rsidRPr="00222657">
        <w:rPr>
          <w:i/>
          <w:sz w:val="26"/>
          <w:szCs w:val="26"/>
          <w:lang w:val="it-IT"/>
        </w:rPr>
        <w:t>Standardelor de învățare și dezvoltare a copilului de la naștere pînă la 7 ani</w:t>
      </w:r>
      <w:r w:rsidRPr="00222657">
        <w:rPr>
          <w:sz w:val="26"/>
          <w:szCs w:val="26"/>
          <w:lang w:val="it-IT"/>
        </w:rPr>
        <w:t>, aprobate de Ministerul Educației.</w:t>
      </w:r>
    </w:p>
    <w:p w:rsidR="006B692E" w:rsidRDefault="00A8544D">
      <w:pPr>
        <w:pStyle w:val="ListParagraph"/>
        <w:numPr>
          <w:ilvl w:val="0"/>
          <w:numId w:val="1"/>
        </w:numPr>
        <w:tabs>
          <w:tab w:val="left" w:pos="0"/>
        </w:tabs>
        <w:ind w:left="993" w:hanging="633"/>
        <w:jc w:val="both"/>
        <w:rPr>
          <w:sz w:val="26"/>
          <w:szCs w:val="26"/>
          <w:lang w:val="it-IT"/>
        </w:rPr>
      </w:pPr>
      <w:r w:rsidRPr="00222657">
        <w:rPr>
          <w:sz w:val="26"/>
          <w:szCs w:val="26"/>
          <w:lang w:val="it-IT"/>
        </w:rPr>
        <w:t>Instituția de educație timpurie poate realiza programe educaționale</w:t>
      </w:r>
    </w:p>
    <w:p w:rsidR="00A8544D" w:rsidRPr="00222657" w:rsidRDefault="00A8544D" w:rsidP="00A8544D">
      <w:pPr>
        <w:tabs>
          <w:tab w:val="left" w:pos="0"/>
        </w:tabs>
        <w:jc w:val="both"/>
        <w:rPr>
          <w:sz w:val="26"/>
          <w:szCs w:val="26"/>
          <w:lang w:val="it-IT"/>
        </w:rPr>
      </w:pPr>
      <w:r w:rsidRPr="00222657">
        <w:rPr>
          <w:sz w:val="26"/>
          <w:szCs w:val="26"/>
          <w:lang w:val="it-IT"/>
        </w:rPr>
        <w:t>alternative, aprobate de Ministerul Educației.</w:t>
      </w:r>
    </w:p>
    <w:p w:rsidR="006B692E" w:rsidRDefault="00A8544D">
      <w:pPr>
        <w:pStyle w:val="ListParagraph"/>
        <w:numPr>
          <w:ilvl w:val="0"/>
          <w:numId w:val="1"/>
        </w:numPr>
        <w:tabs>
          <w:tab w:val="left" w:pos="0"/>
        </w:tabs>
        <w:ind w:left="993" w:hanging="633"/>
        <w:jc w:val="both"/>
        <w:rPr>
          <w:sz w:val="26"/>
          <w:szCs w:val="26"/>
          <w:lang w:val="it-IT"/>
        </w:rPr>
      </w:pPr>
      <w:r w:rsidRPr="00222657">
        <w:rPr>
          <w:sz w:val="26"/>
          <w:szCs w:val="26"/>
          <w:lang w:val="it-IT"/>
        </w:rPr>
        <w:t>Pentru copiii cu CES procesul educaţional poate fi realizat în baza</w:t>
      </w:r>
    </w:p>
    <w:p w:rsidR="00A8544D" w:rsidRPr="00222657" w:rsidRDefault="00A8544D" w:rsidP="00A8544D">
      <w:pPr>
        <w:tabs>
          <w:tab w:val="left" w:pos="0"/>
        </w:tabs>
        <w:jc w:val="both"/>
        <w:rPr>
          <w:sz w:val="26"/>
          <w:szCs w:val="26"/>
          <w:lang w:val="it-IT"/>
        </w:rPr>
      </w:pPr>
      <w:r w:rsidRPr="00222657">
        <w:rPr>
          <w:sz w:val="26"/>
          <w:szCs w:val="26"/>
          <w:lang w:val="it-IT"/>
        </w:rPr>
        <w:t>programelor individualizate, adaptate la necesitățile copilului, ţinînd cont de recomandările formulate de SAP în rezultatul evaluării complexe.</w:t>
      </w:r>
    </w:p>
    <w:p w:rsidR="006B692E" w:rsidRDefault="00A8544D">
      <w:pPr>
        <w:pStyle w:val="ListParagraph"/>
        <w:numPr>
          <w:ilvl w:val="0"/>
          <w:numId w:val="1"/>
        </w:numPr>
        <w:tabs>
          <w:tab w:val="left" w:pos="0"/>
        </w:tabs>
        <w:ind w:left="993" w:hanging="633"/>
        <w:jc w:val="both"/>
        <w:rPr>
          <w:sz w:val="26"/>
          <w:szCs w:val="26"/>
          <w:lang w:val="it-IT"/>
        </w:rPr>
      </w:pPr>
      <w:r w:rsidRPr="00222657">
        <w:rPr>
          <w:sz w:val="26"/>
          <w:szCs w:val="26"/>
          <w:lang w:val="it-IT"/>
        </w:rPr>
        <w:t>Copilul cu CES/cu dizabilități severe poate beneficia de suportul</w:t>
      </w:r>
      <w:r w:rsidRPr="00BF4DB0">
        <w:rPr>
          <w:sz w:val="26"/>
          <w:szCs w:val="26"/>
          <w:lang w:val="it-IT"/>
        </w:rPr>
        <w:t xml:space="preserve"> </w:t>
      </w:r>
      <w:r w:rsidRPr="00222657">
        <w:rPr>
          <w:sz w:val="26"/>
          <w:szCs w:val="26"/>
          <w:lang w:val="it-IT"/>
        </w:rPr>
        <w:t>cadrului</w:t>
      </w:r>
    </w:p>
    <w:p w:rsidR="00A8544D" w:rsidRPr="00222657" w:rsidRDefault="00A8544D" w:rsidP="00A8544D">
      <w:pPr>
        <w:tabs>
          <w:tab w:val="left" w:pos="0"/>
        </w:tabs>
        <w:jc w:val="both"/>
        <w:rPr>
          <w:sz w:val="26"/>
          <w:szCs w:val="26"/>
          <w:lang w:val="it-IT"/>
        </w:rPr>
      </w:pPr>
      <w:r w:rsidRPr="00222657">
        <w:rPr>
          <w:sz w:val="26"/>
          <w:szCs w:val="26"/>
          <w:lang w:val="it-IT"/>
        </w:rPr>
        <w:t>didactic de sprjin, la recomandarea SAP.</w:t>
      </w:r>
    </w:p>
    <w:p w:rsidR="006B692E" w:rsidRDefault="00A8544D">
      <w:pPr>
        <w:pStyle w:val="ListParagraph"/>
        <w:numPr>
          <w:ilvl w:val="0"/>
          <w:numId w:val="1"/>
        </w:numPr>
        <w:tabs>
          <w:tab w:val="left" w:pos="0"/>
        </w:tabs>
        <w:ind w:left="993" w:hanging="633"/>
        <w:jc w:val="both"/>
        <w:rPr>
          <w:sz w:val="26"/>
          <w:szCs w:val="26"/>
          <w:lang w:val="it-IT"/>
        </w:rPr>
      </w:pPr>
      <w:r w:rsidRPr="00222657">
        <w:rPr>
          <w:sz w:val="26"/>
          <w:szCs w:val="26"/>
          <w:lang w:val="it-IT"/>
        </w:rPr>
        <w:t>Asistentul personal, acordat pentru susţinerea  copilului cu</w:t>
      </w:r>
      <w:r w:rsidRPr="00BF4DB0">
        <w:rPr>
          <w:sz w:val="26"/>
          <w:szCs w:val="26"/>
          <w:lang w:val="it-IT"/>
        </w:rPr>
        <w:t xml:space="preserve"> </w:t>
      </w:r>
      <w:r w:rsidRPr="00222657">
        <w:rPr>
          <w:sz w:val="26"/>
          <w:szCs w:val="26"/>
          <w:lang w:val="it-IT"/>
        </w:rPr>
        <w:t>CES/</w:t>
      </w:r>
      <w:r w:rsidRPr="00BF4DB0">
        <w:rPr>
          <w:sz w:val="26"/>
          <w:szCs w:val="26"/>
          <w:lang w:val="it-IT"/>
        </w:rPr>
        <w:t xml:space="preserve"> </w:t>
      </w:r>
      <w:r w:rsidRPr="00222657">
        <w:rPr>
          <w:sz w:val="26"/>
          <w:szCs w:val="26"/>
          <w:lang w:val="it-IT"/>
        </w:rPr>
        <w:t>dizabilitate</w:t>
      </w:r>
    </w:p>
    <w:p w:rsidR="00A8544D" w:rsidRPr="00222657" w:rsidRDefault="00A8544D" w:rsidP="00A8544D">
      <w:pPr>
        <w:tabs>
          <w:tab w:val="left" w:pos="0"/>
        </w:tabs>
        <w:jc w:val="both"/>
        <w:rPr>
          <w:sz w:val="26"/>
          <w:szCs w:val="26"/>
          <w:lang w:val="it-IT"/>
        </w:rPr>
      </w:pPr>
      <w:r w:rsidRPr="00222657">
        <w:rPr>
          <w:sz w:val="26"/>
          <w:szCs w:val="26"/>
          <w:lang w:val="it-IT"/>
        </w:rPr>
        <w:t>severă asistă, în mod obligatoriu, copilul în procesul educaţional la grădiniţă pe toată  perioada aflării acestuia în instituție.</w:t>
      </w:r>
    </w:p>
    <w:p w:rsidR="006B692E" w:rsidRDefault="00A8544D">
      <w:pPr>
        <w:pStyle w:val="ListParagraph"/>
        <w:numPr>
          <w:ilvl w:val="0"/>
          <w:numId w:val="1"/>
        </w:numPr>
        <w:shd w:val="clear" w:color="auto" w:fill="FFFFFF"/>
        <w:tabs>
          <w:tab w:val="left" w:pos="0"/>
        </w:tabs>
        <w:ind w:left="993" w:hanging="633"/>
        <w:jc w:val="both"/>
        <w:rPr>
          <w:color w:val="000000"/>
          <w:sz w:val="26"/>
          <w:szCs w:val="26"/>
        </w:rPr>
      </w:pPr>
      <w:r w:rsidRPr="00222657">
        <w:rPr>
          <w:color w:val="000000"/>
          <w:sz w:val="26"/>
          <w:szCs w:val="26"/>
          <w:lang w:eastAsia="ro-RO"/>
        </w:rPr>
        <w:t>Instituția utilizează metodologii didactice care valorizează copilul, îl</w:t>
      </w:r>
      <w:r w:rsidRPr="00BF4DB0">
        <w:rPr>
          <w:color w:val="000000"/>
          <w:sz w:val="26"/>
          <w:szCs w:val="26"/>
          <w:shd w:val="clear" w:color="auto" w:fill="FFFFFF"/>
        </w:rPr>
        <w:t xml:space="preserve"> </w:t>
      </w:r>
      <w:r w:rsidRPr="00222657">
        <w:rPr>
          <w:color w:val="000000"/>
          <w:sz w:val="26"/>
          <w:szCs w:val="26"/>
          <w:shd w:val="clear" w:color="auto" w:fill="FFFFFF"/>
        </w:rPr>
        <w:t>sprijină</w:t>
      </w:r>
    </w:p>
    <w:p w:rsidR="00A8544D" w:rsidRPr="00222657" w:rsidRDefault="00A8544D" w:rsidP="00A8544D">
      <w:pPr>
        <w:shd w:val="clear" w:color="auto" w:fill="FFFFFF"/>
        <w:tabs>
          <w:tab w:val="left" w:pos="0"/>
        </w:tabs>
        <w:jc w:val="both"/>
        <w:rPr>
          <w:color w:val="000000"/>
          <w:sz w:val="26"/>
          <w:szCs w:val="26"/>
        </w:rPr>
      </w:pPr>
      <w:r w:rsidRPr="00222657">
        <w:rPr>
          <w:color w:val="000000"/>
          <w:sz w:val="26"/>
          <w:szCs w:val="26"/>
          <w:shd w:val="clear" w:color="auto" w:fill="FFFFFF"/>
        </w:rPr>
        <w:t>în vederea  dezvoltarii sale potrivit ritmului propriu, tipului de inteligență și stilului de învățare, îi susţine m</w:t>
      </w:r>
      <w:r w:rsidRPr="00222657">
        <w:rPr>
          <w:color w:val="000000"/>
          <w:sz w:val="26"/>
          <w:szCs w:val="26"/>
        </w:rPr>
        <w:t>otivaţia copilului printr-o învăţare exper</w:t>
      </w:r>
      <w:r>
        <w:rPr>
          <w:color w:val="000000"/>
          <w:sz w:val="26"/>
          <w:szCs w:val="26"/>
        </w:rPr>
        <w:t>i</w:t>
      </w:r>
      <w:r w:rsidRPr="00222657">
        <w:rPr>
          <w:color w:val="000000"/>
          <w:sz w:val="26"/>
          <w:szCs w:val="26"/>
        </w:rPr>
        <w:t>enţială, activă, participativă.</w:t>
      </w:r>
    </w:p>
    <w:p w:rsidR="006B692E" w:rsidRDefault="00A8544D">
      <w:pPr>
        <w:pStyle w:val="ListParagraph"/>
        <w:numPr>
          <w:ilvl w:val="0"/>
          <w:numId w:val="1"/>
        </w:numPr>
        <w:shd w:val="clear" w:color="auto" w:fill="FFFFFF"/>
        <w:tabs>
          <w:tab w:val="left" w:pos="0"/>
        </w:tabs>
        <w:ind w:left="993" w:hanging="633"/>
        <w:jc w:val="both"/>
        <w:rPr>
          <w:color w:val="000000"/>
          <w:sz w:val="26"/>
          <w:szCs w:val="26"/>
        </w:rPr>
      </w:pPr>
      <w:r w:rsidRPr="00222657">
        <w:rPr>
          <w:sz w:val="26"/>
          <w:szCs w:val="26"/>
          <w:lang w:eastAsia="ro-RO"/>
        </w:rPr>
        <w:t>Instituţia este liberă în alegerea formelor, mijloacelor şi tehnologiilor</w:t>
      </w:r>
    </w:p>
    <w:p w:rsidR="00A8544D" w:rsidRPr="00222657" w:rsidRDefault="00A8544D" w:rsidP="00A8544D">
      <w:pPr>
        <w:shd w:val="clear" w:color="auto" w:fill="FFFFFF"/>
        <w:tabs>
          <w:tab w:val="left" w:pos="0"/>
        </w:tabs>
        <w:jc w:val="both"/>
        <w:rPr>
          <w:color w:val="000000"/>
          <w:sz w:val="26"/>
          <w:szCs w:val="26"/>
        </w:rPr>
      </w:pPr>
      <w:r w:rsidRPr="00222657">
        <w:rPr>
          <w:sz w:val="26"/>
          <w:szCs w:val="26"/>
          <w:lang w:eastAsia="ro-RO"/>
        </w:rPr>
        <w:t>educaţionale</w:t>
      </w:r>
      <w:r w:rsidRPr="00222657">
        <w:rPr>
          <w:color w:val="000000"/>
          <w:sz w:val="26"/>
          <w:szCs w:val="26"/>
          <w:shd w:val="clear" w:color="auto" w:fill="FFFFFF"/>
        </w:rPr>
        <w:t xml:space="preserve"> care asigură realizarea obiectivelor/ strategiilor definite în documentele directoare și bunăstarea copiilor.</w:t>
      </w:r>
    </w:p>
    <w:p w:rsidR="006B692E" w:rsidRDefault="00A8544D">
      <w:pPr>
        <w:pStyle w:val="ListParagraph"/>
        <w:numPr>
          <w:ilvl w:val="0"/>
          <w:numId w:val="1"/>
        </w:numPr>
        <w:tabs>
          <w:tab w:val="left" w:pos="0"/>
        </w:tabs>
        <w:ind w:left="993" w:hanging="633"/>
        <w:jc w:val="both"/>
        <w:rPr>
          <w:sz w:val="26"/>
          <w:szCs w:val="26"/>
          <w:lang w:val="it-IT"/>
        </w:rPr>
      </w:pPr>
      <w:r w:rsidRPr="00222657">
        <w:rPr>
          <w:color w:val="000000"/>
          <w:sz w:val="26"/>
          <w:szCs w:val="26"/>
        </w:rPr>
        <w:t>În toată activitatea desfășurată instituția asigură dreptul copilului la joc</w:t>
      </w:r>
      <w:r w:rsidRPr="00BF4DB0">
        <w:rPr>
          <w:color w:val="000000"/>
          <w:sz w:val="26"/>
          <w:szCs w:val="26"/>
        </w:rPr>
        <w:t xml:space="preserve"> </w:t>
      </w:r>
      <w:r w:rsidRPr="00222657">
        <w:rPr>
          <w:color w:val="000000"/>
          <w:sz w:val="26"/>
          <w:szCs w:val="26"/>
        </w:rPr>
        <w:t>ca</w:t>
      </w:r>
    </w:p>
    <w:p w:rsidR="00A8544D" w:rsidRPr="00222657" w:rsidRDefault="00A8544D" w:rsidP="00A8544D">
      <w:pPr>
        <w:tabs>
          <w:tab w:val="left" w:pos="0"/>
        </w:tabs>
        <w:jc w:val="both"/>
        <w:rPr>
          <w:sz w:val="26"/>
          <w:szCs w:val="26"/>
          <w:lang w:val="it-IT"/>
        </w:rPr>
      </w:pPr>
      <w:r w:rsidRPr="00222657">
        <w:rPr>
          <w:color w:val="000000"/>
          <w:sz w:val="26"/>
          <w:szCs w:val="26"/>
        </w:rPr>
        <w:t xml:space="preserve">activitate, formă fundamentală de învăţare, procedeu și mijloc de realizare a demersului educațional, </w:t>
      </w:r>
      <w:r w:rsidRPr="00222657">
        <w:rPr>
          <w:sz w:val="26"/>
          <w:szCs w:val="26"/>
        </w:rPr>
        <w:t>ca o deschidere spre libertatea de a a</w:t>
      </w:r>
      <w:r w:rsidRPr="00222657">
        <w:rPr>
          <w:sz w:val="26"/>
          <w:szCs w:val="26"/>
          <w:lang w:val="it-IT"/>
        </w:rPr>
        <w:t>lege, potrivit trebuinţelor proprii.</w:t>
      </w:r>
    </w:p>
    <w:p w:rsidR="006B692E" w:rsidRDefault="00A8544D">
      <w:pPr>
        <w:pStyle w:val="ListParagraph"/>
        <w:numPr>
          <w:ilvl w:val="0"/>
          <w:numId w:val="1"/>
        </w:numPr>
        <w:shd w:val="clear" w:color="auto" w:fill="FFFFFF"/>
        <w:tabs>
          <w:tab w:val="left" w:pos="0"/>
        </w:tabs>
        <w:ind w:left="993" w:hanging="633"/>
        <w:jc w:val="both"/>
        <w:rPr>
          <w:sz w:val="26"/>
          <w:szCs w:val="26"/>
          <w:lang w:eastAsia="ro-RO"/>
        </w:rPr>
      </w:pPr>
      <w:r w:rsidRPr="00222657">
        <w:rPr>
          <w:sz w:val="26"/>
          <w:szCs w:val="26"/>
          <w:lang w:eastAsia="ro-RO"/>
        </w:rPr>
        <w:t>Dotarea didactico-metodică a procesul</w:t>
      </w:r>
      <w:r>
        <w:rPr>
          <w:sz w:val="26"/>
          <w:szCs w:val="26"/>
          <w:lang w:eastAsia="ro-RO"/>
        </w:rPr>
        <w:t>ui</w:t>
      </w:r>
      <w:r w:rsidRPr="00222657">
        <w:rPr>
          <w:sz w:val="26"/>
          <w:szCs w:val="26"/>
          <w:lang w:eastAsia="ro-RO"/>
        </w:rPr>
        <w:t xml:space="preserve"> educațional în instituția de</w:t>
      </w:r>
      <w:r w:rsidRPr="00BF4DB0">
        <w:rPr>
          <w:sz w:val="26"/>
          <w:szCs w:val="26"/>
          <w:lang w:eastAsia="ro-RO"/>
        </w:rPr>
        <w:t xml:space="preserve"> </w:t>
      </w:r>
      <w:r w:rsidRPr="00222657">
        <w:rPr>
          <w:sz w:val="26"/>
          <w:szCs w:val="26"/>
          <w:lang w:eastAsia="ro-RO"/>
        </w:rPr>
        <w:t>educație</w:t>
      </w:r>
    </w:p>
    <w:p w:rsidR="00A8544D" w:rsidRPr="00222657" w:rsidRDefault="00A8544D" w:rsidP="00A8544D">
      <w:pPr>
        <w:shd w:val="clear" w:color="auto" w:fill="FFFFFF"/>
        <w:tabs>
          <w:tab w:val="left" w:pos="0"/>
        </w:tabs>
        <w:jc w:val="both"/>
        <w:rPr>
          <w:sz w:val="26"/>
          <w:szCs w:val="26"/>
          <w:lang w:eastAsia="ro-RO"/>
        </w:rPr>
      </w:pPr>
      <w:r w:rsidRPr="00222657">
        <w:rPr>
          <w:sz w:val="26"/>
          <w:szCs w:val="26"/>
          <w:lang w:eastAsia="ro-RO"/>
        </w:rPr>
        <w:lastRenderedPageBreak/>
        <w:t>timpurie se face în conformitate cu standardele minime de dotare, aprobate de Ministerul Educației. În funcție de necesitățile și posibilitățile instituției fondatorul poate decide asupra unei dotări  superioare celei descrise în standardele minime de dotare.</w:t>
      </w:r>
    </w:p>
    <w:p w:rsidR="006B692E" w:rsidRDefault="00A8544D">
      <w:pPr>
        <w:pStyle w:val="ListParagraph"/>
        <w:numPr>
          <w:ilvl w:val="0"/>
          <w:numId w:val="1"/>
        </w:numPr>
        <w:tabs>
          <w:tab w:val="left" w:pos="0"/>
        </w:tabs>
        <w:ind w:left="993" w:hanging="633"/>
        <w:jc w:val="both"/>
        <w:rPr>
          <w:sz w:val="26"/>
          <w:szCs w:val="26"/>
          <w:lang w:val="it-IT"/>
        </w:rPr>
      </w:pPr>
      <w:r w:rsidRPr="00BF4DB0">
        <w:rPr>
          <w:sz w:val="26"/>
          <w:szCs w:val="26"/>
          <w:lang w:val="it-IT"/>
        </w:rPr>
        <w:t xml:space="preserve">Instituția respectă standardele naţionale specifice pentru </w:t>
      </w:r>
      <w:r w:rsidRPr="00222657">
        <w:rPr>
          <w:sz w:val="26"/>
          <w:szCs w:val="26"/>
          <w:lang w:val="it-IT"/>
        </w:rPr>
        <w:t>monitorizarea/</w:t>
      </w:r>
    </w:p>
    <w:p w:rsidR="00A8544D" w:rsidRPr="00222657" w:rsidRDefault="00A8544D" w:rsidP="00A8544D">
      <w:pPr>
        <w:tabs>
          <w:tab w:val="left" w:pos="0"/>
        </w:tabs>
        <w:jc w:val="both"/>
        <w:rPr>
          <w:i/>
          <w:sz w:val="26"/>
          <w:szCs w:val="26"/>
          <w:lang w:val="it-IT"/>
        </w:rPr>
      </w:pPr>
      <w:r w:rsidRPr="00222657">
        <w:rPr>
          <w:sz w:val="26"/>
          <w:szCs w:val="26"/>
          <w:lang w:val="it-IT"/>
        </w:rPr>
        <w:t xml:space="preserve">evaluarea copiilor, aprobate de Ministerul Educației, cu scop de a orienta şi a optimiza învăţarea şi dezvoltarea copilului </w:t>
      </w:r>
      <w:r>
        <w:rPr>
          <w:sz w:val="26"/>
          <w:szCs w:val="26"/>
          <w:lang w:val="it-IT"/>
        </w:rPr>
        <w:t>pînă la vîrsta  de</w:t>
      </w:r>
      <w:r w:rsidRPr="00222657">
        <w:rPr>
          <w:sz w:val="26"/>
          <w:szCs w:val="26"/>
          <w:lang w:val="it-IT"/>
        </w:rPr>
        <w:t xml:space="preserve"> 6/7 ani.</w:t>
      </w:r>
    </w:p>
    <w:p w:rsidR="006B692E" w:rsidRDefault="00A8544D">
      <w:pPr>
        <w:pStyle w:val="Default"/>
        <w:numPr>
          <w:ilvl w:val="0"/>
          <w:numId w:val="1"/>
        </w:numPr>
        <w:tabs>
          <w:tab w:val="left" w:pos="0"/>
        </w:tabs>
        <w:ind w:left="993" w:hanging="633"/>
        <w:jc w:val="both"/>
        <w:rPr>
          <w:bCs/>
          <w:color w:val="FF0000"/>
          <w:sz w:val="26"/>
          <w:szCs w:val="26"/>
        </w:rPr>
      </w:pPr>
      <w:r w:rsidRPr="00222657">
        <w:rPr>
          <w:rFonts w:eastAsia="Times New Roman"/>
          <w:sz w:val="26"/>
          <w:szCs w:val="26"/>
        </w:rPr>
        <w:t>La debutul şcolar rezultatele monitorizării/ evaluării</w:t>
      </w:r>
    </w:p>
    <w:p w:rsidR="00A8544D" w:rsidRPr="00222657" w:rsidRDefault="00A8544D" w:rsidP="00A8544D">
      <w:pPr>
        <w:pStyle w:val="Default"/>
        <w:tabs>
          <w:tab w:val="left" w:pos="0"/>
        </w:tabs>
        <w:jc w:val="both"/>
        <w:rPr>
          <w:bCs/>
          <w:color w:val="FF0000"/>
          <w:sz w:val="26"/>
          <w:szCs w:val="26"/>
        </w:rPr>
      </w:pPr>
      <w:r w:rsidRPr="00222657">
        <w:rPr>
          <w:rFonts w:eastAsia="Times New Roman"/>
          <w:sz w:val="26"/>
          <w:szCs w:val="26"/>
        </w:rPr>
        <w:t>gradului de dezvoltare a fiecărui preşcolar sînt aduse la cunoştinţă părinților în mod individual</w:t>
      </w:r>
      <w:r>
        <w:rPr>
          <w:rFonts w:eastAsia="Times New Roman"/>
          <w:sz w:val="26"/>
          <w:szCs w:val="26"/>
        </w:rPr>
        <w:t>, precum</w:t>
      </w:r>
      <w:r w:rsidRPr="00222657">
        <w:rPr>
          <w:rFonts w:eastAsia="Times New Roman"/>
          <w:sz w:val="26"/>
          <w:szCs w:val="26"/>
        </w:rPr>
        <w:t xml:space="preserve"> și învăţătorilor din clasele primare pentru a asigura o tranziţie mai lejeră spre şcoală prin </w:t>
      </w:r>
      <w:r w:rsidRPr="00222657">
        <w:rPr>
          <w:rFonts w:eastAsia="Times New Roman"/>
          <w:color w:val="auto"/>
          <w:sz w:val="26"/>
          <w:szCs w:val="26"/>
        </w:rPr>
        <w:t>oferirea ş</w:t>
      </w:r>
      <w:r w:rsidRPr="00222657">
        <w:rPr>
          <w:rFonts w:eastAsia="Times New Roman"/>
          <w:sz w:val="26"/>
          <w:szCs w:val="26"/>
        </w:rPr>
        <w:t>i susţinerea practicilor educaţionale pozitive.</w:t>
      </w:r>
    </w:p>
    <w:p w:rsidR="006B692E" w:rsidRDefault="00A8544D">
      <w:pPr>
        <w:pStyle w:val="Default"/>
        <w:numPr>
          <w:ilvl w:val="0"/>
          <w:numId w:val="1"/>
        </w:numPr>
        <w:tabs>
          <w:tab w:val="left" w:pos="0"/>
        </w:tabs>
        <w:ind w:left="993" w:hanging="633"/>
        <w:jc w:val="both"/>
        <w:rPr>
          <w:bCs/>
          <w:color w:val="FF0000"/>
          <w:sz w:val="26"/>
          <w:szCs w:val="26"/>
        </w:rPr>
      </w:pPr>
      <w:r w:rsidRPr="00222657">
        <w:rPr>
          <w:rFonts w:eastAsia="Times New Roman"/>
          <w:sz w:val="26"/>
          <w:szCs w:val="26"/>
        </w:rPr>
        <w:t>În procesul educațional desfășurat cu copiii instituția de educație</w:t>
      </w:r>
      <w:r w:rsidRPr="00BF4DB0">
        <w:rPr>
          <w:rFonts w:eastAsia="Times New Roman"/>
          <w:sz w:val="26"/>
          <w:szCs w:val="26"/>
        </w:rPr>
        <w:t xml:space="preserve"> </w:t>
      </w:r>
      <w:r w:rsidRPr="00222657">
        <w:rPr>
          <w:rFonts w:eastAsia="Times New Roman"/>
          <w:sz w:val="26"/>
          <w:szCs w:val="26"/>
        </w:rPr>
        <w:t>timpurie</w:t>
      </w:r>
    </w:p>
    <w:p w:rsidR="00A8544D" w:rsidRPr="00222657" w:rsidRDefault="00A8544D" w:rsidP="00A8544D">
      <w:pPr>
        <w:pStyle w:val="Default"/>
        <w:tabs>
          <w:tab w:val="left" w:pos="0"/>
        </w:tabs>
        <w:jc w:val="both"/>
        <w:rPr>
          <w:bCs/>
          <w:color w:val="FF0000"/>
          <w:sz w:val="26"/>
          <w:szCs w:val="26"/>
        </w:rPr>
      </w:pPr>
      <w:r w:rsidRPr="00222657">
        <w:rPr>
          <w:rFonts w:eastAsia="Times New Roman"/>
          <w:sz w:val="26"/>
          <w:szCs w:val="26"/>
        </w:rPr>
        <w:t xml:space="preserve">utilizează numai auxiliare didactice, conforme Curriculum-ului și Standardelor educaționale naționale. </w:t>
      </w:r>
    </w:p>
    <w:p w:rsidR="00A8544D" w:rsidRPr="00222657" w:rsidRDefault="00A8544D" w:rsidP="00A8544D">
      <w:pPr>
        <w:pStyle w:val="Default"/>
        <w:tabs>
          <w:tab w:val="left" w:pos="0"/>
        </w:tabs>
        <w:ind w:left="928"/>
        <w:jc w:val="both"/>
        <w:rPr>
          <w:bCs/>
          <w:sz w:val="26"/>
          <w:szCs w:val="26"/>
        </w:rPr>
      </w:pPr>
    </w:p>
    <w:p w:rsidR="00294851" w:rsidRPr="00202E75" w:rsidRDefault="00294851" w:rsidP="00294851">
      <w:pPr>
        <w:pStyle w:val="Default"/>
        <w:tabs>
          <w:tab w:val="left" w:pos="0"/>
        </w:tabs>
        <w:jc w:val="center"/>
        <w:rPr>
          <w:b/>
          <w:bCs/>
          <w:sz w:val="26"/>
          <w:szCs w:val="26"/>
          <w:lang w:val="en-US"/>
        </w:rPr>
      </w:pPr>
    </w:p>
    <w:p w:rsidR="00A8544D" w:rsidRPr="00222657" w:rsidRDefault="00A8544D" w:rsidP="00294851">
      <w:pPr>
        <w:pStyle w:val="Default"/>
        <w:tabs>
          <w:tab w:val="left" w:pos="0"/>
        </w:tabs>
        <w:jc w:val="center"/>
        <w:rPr>
          <w:b/>
          <w:bCs/>
          <w:sz w:val="26"/>
          <w:szCs w:val="26"/>
        </w:rPr>
      </w:pPr>
      <w:r w:rsidRPr="00222657">
        <w:rPr>
          <w:b/>
          <w:bCs/>
          <w:sz w:val="26"/>
          <w:szCs w:val="26"/>
        </w:rPr>
        <w:t>IX. Managementul instituţi</w:t>
      </w:r>
      <w:r w:rsidR="000F1938">
        <w:rPr>
          <w:b/>
          <w:bCs/>
          <w:sz w:val="26"/>
          <w:szCs w:val="26"/>
          <w:lang w:val="ru-RU"/>
        </w:rPr>
        <w:t>е</w:t>
      </w:r>
      <w:r w:rsidRPr="00222657">
        <w:rPr>
          <w:b/>
          <w:bCs/>
          <w:sz w:val="26"/>
          <w:szCs w:val="26"/>
        </w:rPr>
        <w:t>i de educaţie timpurie</w:t>
      </w:r>
    </w:p>
    <w:p w:rsidR="00A8544D" w:rsidRPr="00222657" w:rsidRDefault="00A8544D" w:rsidP="00A8544D">
      <w:pPr>
        <w:pStyle w:val="Default"/>
        <w:tabs>
          <w:tab w:val="left" w:pos="0"/>
        </w:tabs>
        <w:jc w:val="both"/>
        <w:rPr>
          <w:b/>
          <w:bCs/>
          <w:sz w:val="26"/>
          <w:szCs w:val="26"/>
        </w:rPr>
      </w:pPr>
    </w:p>
    <w:p w:rsidR="00A8544D" w:rsidRPr="005621DE" w:rsidRDefault="00A8544D" w:rsidP="005621DE">
      <w:pPr>
        <w:pStyle w:val="Default"/>
        <w:numPr>
          <w:ilvl w:val="0"/>
          <w:numId w:val="1"/>
        </w:numPr>
        <w:tabs>
          <w:tab w:val="left" w:pos="0"/>
          <w:tab w:val="left" w:pos="993"/>
        </w:tabs>
        <w:jc w:val="both"/>
        <w:rPr>
          <w:sz w:val="26"/>
          <w:szCs w:val="26"/>
        </w:rPr>
      </w:pPr>
      <w:r w:rsidRPr="00222657">
        <w:rPr>
          <w:sz w:val="26"/>
          <w:szCs w:val="26"/>
        </w:rPr>
        <w:t>Managementul instituţiei de educaţie timpurie este</w:t>
      </w:r>
      <w:r w:rsidR="005621DE">
        <w:rPr>
          <w:sz w:val="26"/>
          <w:szCs w:val="26"/>
        </w:rPr>
        <w:t xml:space="preserve"> </w:t>
      </w:r>
      <w:r w:rsidRPr="005621DE">
        <w:rPr>
          <w:sz w:val="26"/>
          <w:szCs w:val="26"/>
        </w:rPr>
        <w:t>asigurat de către:</w:t>
      </w:r>
    </w:p>
    <w:p w:rsidR="006B692E" w:rsidRDefault="00A8544D">
      <w:pPr>
        <w:pStyle w:val="Default"/>
        <w:numPr>
          <w:ilvl w:val="1"/>
          <w:numId w:val="1"/>
        </w:numPr>
        <w:tabs>
          <w:tab w:val="left" w:pos="0"/>
          <w:tab w:val="left" w:pos="1276"/>
        </w:tabs>
        <w:ind w:left="1276" w:hanging="425"/>
        <w:jc w:val="both"/>
        <w:rPr>
          <w:rFonts w:eastAsia="Times New Roman"/>
          <w:sz w:val="26"/>
          <w:szCs w:val="26"/>
        </w:rPr>
      </w:pPr>
      <w:r w:rsidRPr="005621DE">
        <w:rPr>
          <w:rFonts w:eastAsia="Times New Roman"/>
          <w:sz w:val="26"/>
          <w:szCs w:val="26"/>
        </w:rPr>
        <w:t>Consiliul de administraţie al instituţiei, cu rol d</w:t>
      </w:r>
      <w:r w:rsidRPr="00222657">
        <w:rPr>
          <w:rFonts w:eastAsia="Times New Roman"/>
          <w:sz w:val="26"/>
          <w:szCs w:val="26"/>
        </w:rPr>
        <w:t xml:space="preserve">e decizie în domeniul administrativ; </w:t>
      </w:r>
    </w:p>
    <w:p w:rsidR="006B692E" w:rsidRDefault="00A8544D">
      <w:pPr>
        <w:pStyle w:val="Default"/>
        <w:numPr>
          <w:ilvl w:val="1"/>
          <w:numId w:val="1"/>
        </w:numPr>
        <w:tabs>
          <w:tab w:val="left" w:pos="0"/>
          <w:tab w:val="left" w:pos="1276"/>
        </w:tabs>
        <w:ind w:left="1276" w:hanging="425"/>
        <w:jc w:val="both"/>
        <w:rPr>
          <w:sz w:val="26"/>
          <w:szCs w:val="26"/>
        </w:rPr>
      </w:pPr>
      <w:r w:rsidRPr="00222657">
        <w:rPr>
          <w:rFonts w:eastAsia="Times New Roman"/>
          <w:sz w:val="26"/>
          <w:szCs w:val="26"/>
        </w:rPr>
        <w:t xml:space="preserve">Consiliul </w:t>
      </w:r>
      <w:r>
        <w:rPr>
          <w:rFonts w:eastAsia="Times New Roman"/>
          <w:sz w:val="26"/>
          <w:szCs w:val="26"/>
        </w:rPr>
        <w:t>profesoral</w:t>
      </w:r>
      <w:r w:rsidRPr="00222657">
        <w:rPr>
          <w:rFonts w:eastAsia="Times New Roman"/>
          <w:sz w:val="26"/>
          <w:szCs w:val="26"/>
        </w:rPr>
        <w:t xml:space="preserve"> al instituţiei, cu rol de decizie în domeniul educaţional;</w:t>
      </w:r>
    </w:p>
    <w:p w:rsidR="006B692E" w:rsidRDefault="00A8544D">
      <w:pPr>
        <w:pStyle w:val="Default"/>
        <w:numPr>
          <w:ilvl w:val="1"/>
          <w:numId w:val="1"/>
        </w:numPr>
        <w:tabs>
          <w:tab w:val="left" w:pos="0"/>
          <w:tab w:val="left" w:pos="993"/>
          <w:tab w:val="left" w:pos="1276"/>
        </w:tabs>
        <w:ind w:left="1276" w:hanging="425"/>
        <w:jc w:val="both"/>
        <w:rPr>
          <w:sz w:val="26"/>
          <w:szCs w:val="26"/>
        </w:rPr>
      </w:pPr>
      <w:r w:rsidRPr="00222657">
        <w:rPr>
          <w:rFonts w:eastAsia="Times New Roman"/>
          <w:sz w:val="26"/>
          <w:szCs w:val="26"/>
        </w:rPr>
        <w:t>Personalul de conducere al instituției – directorul și, după caz, directorul ajunct.</w:t>
      </w:r>
    </w:p>
    <w:p w:rsidR="00A8544D" w:rsidRDefault="00A8544D" w:rsidP="00A8544D">
      <w:pPr>
        <w:pStyle w:val="Default"/>
        <w:tabs>
          <w:tab w:val="left" w:pos="0"/>
        </w:tabs>
        <w:jc w:val="both"/>
        <w:rPr>
          <w:b/>
          <w:bCs/>
          <w:i/>
          <w:color w:val="auto"/>
          <w:sz w:val="26"/>
          <w:szCs w:val="26"/>
        </w:rPr>
      </w:pPr>
    </w:p>
    <w:p w:rsidR="00A8544D" w:rsidRPr="00222657" w:rsidRDefault="00A8544D" w:rsidP="00A8544D">
      <w:pPr>
        <w:pStyle w:val="Default"/>
        <w:tabs>
          <w:tab w:val="left" w:pos="0"/>
        </w:tabs>
        <w:jc w:val="center"/>
        <w:rPr>
          <w:b/>
          <w:bCs/>
          <w:i/>
          <w:color w:val="auto"/>
          <w:sz w:val="26"/>
          <w:szCs w:val="26"/>
        </w:rPr>
      </w:pPr>
      <w:r w:rsidRPr="00222657">
        <w:rPr>
          <w:b/>
          <w:bCs/>
          <w:i/>
          <w:color w:val="auto"/>
          <w:sz w:val="26"/>
          <w:szCs w:val="26"/>
        </w:rPr>
        <w:t>Secțiunea 1</w:t>
      </w:r>
    </w:p>
    <w:p w:rsidR="00A8544D" w:rsidRPr="00222657" w:rsidRDefault="00A8544D" w:rsidP="00A8544D">
      <w:pPr>
        <w:pStyle w:val="Default"/>
        <w:tabs>
          <w:tab w:val="left" w:pos="0"/>
        </w:tabs>
        <w:jc w:val="center"/>
        <w:rPr>
          <w:b/>
          <w:bCs/>
          <w:i/>
          <w:color w:val="auto"/>
          <w:sz w:val="26"/>
          <w:szCs w:val="26"/>
        </w:rPr>
      </w:pPr>
      <w:r w:rsidRPr="00222657">
        <w:rPr>
          <w:b/>
          <w:bCs/>
          <w:i/>
          <w:color w:val="auto"/>
          <w:sz w:val="26"/>
          <w:szCs w:val="26"/>
        </w:rPr>
        <w:t>Consiliul de administraţie</w:t>
      </w:r>
    </w:p>
    <w:p w:rsidR="00A8544D" w:rsidRPr="00222657" w:rsidRDefault="00A8544D" w:rsidP="00A8544D">
      <w:pPr>
        <w:pStyle w:val="Default"/>
        <w:tabs>
          <w:tab w:val="left" w:pos="0"/>
        </w:tabs>
        <w:jc w:val="both"/>
        <w:rPr>
          <w:b/>
          <w:bCs/>
          <w:i/>
          <w:color w:val="auto"/>
          <w:sz w:val="26"/>
          <w:szCs w:val="26"/>
        </w:rPr>
      </w:pPr>
    </w:p>
    <w:p w:rsidR="006B692E" w:rsidRDefault="00A8544D">
      <w:pPr>
        <w:pStyle w:val="Default"/>
        <w:numPr>
          <w:ilvl w:val="0"/>
          <w:numId w:val="1"/>
        </w:numPr>
        <w:tabs>
          <w:tab w:val="left" w:pos="0"/>
          <w:tab w:val="left" w:pos="993"/>
        </w:tabs>
        <w:ind w:left="993" w:hanging="633"/>
        <w:jc w:val="both"/>
        <w:rPr>
          <w:b/>
          <w:bCs/>
          <w:color w:val="auto"/>
          <w:sz w:val="26"/>
          <w:szCs w:val="26"/>
        </w:rPr>
      </w:pPr>
      <w:r w:rsidRPr="00222657">
        <w:rPr>
          <w:rFonts w:eastAsia="Times New Roman"/>
          <w:color w:val="auto"/>
          <w:sz w:val="26"/>
          <w:szCs w:val="26"/>
        </w:rPr>
        <w:t>Consiliul de administrație, cu rol de decizie în domeniul administrativ,</w:t>
      </w:r>
      <w:r w:rsidRPr="00BF4DB0">
        <w:rPr>
          <w:rFonts w:eastAsia="Times New Roman"/>
          <w:color w:val="auto"/>
          <w:sz w:val="26"/>
          <w:szCs w:val="26"/>
        </w:rPr>
        <w:t xml:space="preserve"> </w:t>
      </w:r>
      <w:r w:rsidRPr="00222657">
        <w:rPr>
          <w:rFonts w:eastAsia="Times New Roman"/>
          <w:color w:val="auto"/>
          <w:sz w:val="26"/>
          <w:szCs w:val="26"/>
        </w:rPr>
        <w:t>este</w:t>
      </w:r>
    </w:p>
    <w:p w:rsidR="00A8544D" w:rsidRPr="00222657" w:rsidRDefault="00A8544D" w:rsidP="00A8544D">
      <w:pPr>
        <w:pStyle w:val="Default"/>
        <w:tabs>
          <w:tab w:val="left" w:pos="0"/>
          <w:tab w:val="left" w:pos="993"/>
        </w:tabs>
        <w:jc w:val="both"/>
        <w:rPr>
          <w:b/>
          <w:bCs/>
          <w:color w:val="auto"/>
          <w:sz w:val="26"/>
          <w:szCs w:val="26"/>
        </w:rPr>
      </w:pPr>
      <w:r w:rsidRPr="00222657">
        <w:rPr>
          <w:rFonts w:eastAsia="Times New Roman"/>
          <w:color w:val="auto"/>
          <w:sz w:val="26"/>
          <w:szCs w:val="26"/>
        </w:rPr>
        <w:t xml:space="preserve">organ de conducere al </w:t>
      </w:r>
      <w:r w:rsidRPr="00222657">
        <w:rPr>
          <w:color w:val="auto"/>
          <w:sz w:val="26"/>
          <w:szCs w:val="26"/>
        </w:rPr>
        <w:t>instituţiei de educaţie timpurie</w:t>
      </w:r>
      <w:r w:rsidRPr="00222657">
        <w:rPr>
          <w:rFonts w:eastAsia="Times New Roman"/>
          <w:color w:val="auto"/>
          <w:sz w:val="26"/>
          <w:szCs w:val="26"/>
        </w:rPr>
        <w:t xml:space="preserve"> cu misiunea de a asigura respectarea prevederilor legale de organizare și funcționare a </w:t>
      </w:r>
      <w:r w:rsidRPr="00222657">
        <w:rPr>
          <w:color w:val="auto"/>
          <w:sz w:val="26"/>
          <w:szCs w:val="26"/>
        </w:rPr>
        <w:t xml:space="preserve">instituţiei </w:t>
      </w:r>
      <w:r w:rsidRPr="00222657">
        <w:rPr>
          <w:rFonts w:eastAsia="Times New Roman"/>
          <w:color w:val="auto"/>
          <w:sz w:val="26"/>
          <w:szCs w:val="26"/>
        </w:rPr>
        <w:t xml:space="preserve">și se constituie prin decizia APL, în subordinea căreia funcționează instituţia, cu aprobarea OLSDÎ.  </w:t>
      </w:r>
    </w:p>
    <w:p w:rsidR="006B692E" w:rsidRDefault="00A8544D">
      <w:pPr>
        <w:pStyle w:val="ListParagraph"/>
        <w:numPr>
          <w:ilvl w:val="0"/>
          <w:numId w:val="1"/>
        </w:numPr>
        <w:tabs>
          <w:tab w:val="left" w:pos="0"/>
        </w:tabs>
        <w:ind w:left="993" w:hanging="633"/>
        <w:jc w:val="both"/>
        <w:rPr>
          <w:sz w:val="26"/>
          <w:szCs w:val="26"/>
        </w:rPr>
      </w:pPr>
      <w:r w:rsidRPr="00222657">
        <w:rPr>
          <w:bCs/>
          <w:sz w:val="26"/>
          <w:szCs w:val="26"/>
        </w:rPr>
        <w:t xml:space="preserve"> Consiliul de administraţie se organizează şi funcţionează în baza</w:t>
      </w:r>
    </w:p>
    <w:p w:rsidR="00A8544D" w:rsidRPr="00222657" w:rsidRDefault="00A8544D" w:rsidP="00A8544D">
      <w:pPr>
        <w:tabs>
          <w:tab w:val="left" w:pos="0"/>
        </w:tabs>
        <w:jc w:val="both"/>
        <w:rPr>
          <w:sz w:val="26"/>
          <w:szCs w:val="26"/>
        </w:rPr>
      </w:pPr>
      <w:r w:rsidRPr="00222657">
        <w:rPr>
          <w:bCs/>
          <w:sz w:val="26"/>
          <w:szCs w:val="26"/>
        </w:rPr>
        <w:t>Regulamentului-cadru de organizare şi funcţionare a Consiliului de administraţie din unităţile de învăţămînt general, aprobat de Ministerul Educaţiei.</w:t>
      </w:r>
    </w:p>
    <w:p w:rsidR="00A8544D" w:rsidRDefault="00A8544D" w:rsidP="00A8544D">
      <w:pPr>
        <w:pStyle w:val="ListParagraph"/>
        <w:tabs>
          <w:tab w:val="left" w:pos="0"/>
          <w:tab w:val="left" w:pos="993"/>
        </w:tabs>
        <w:ind w:left="993"/>
        <w:jc w:val="both"/>
        <w:rPr>
          <w:b/>
          <w:i/>
          <w:sz w:val="26"/>
          <w:szCs w:val="26"/>
        </w:rPr>
      </w:pPr>
    </w:p>
    <w:p w:rsidR="00A8544D" w:rsidRPr="00A8544D" w:rsidRDefault="00A8544D" w:rsidP="00A8544D">
      <w:pPr>
        <w:tabs>
          <w:tab w:val="left" w:pos="0"/>
          <w:tab w:val="left" w:pos="993"/>
        </w:tabs>
        <w:jc w:val="center"/>
        <w:rPr>
          <w:b/>
          <w:i/>
          <w:sz w:val="26"/>
          <w:szCs w:val="26"/>
        </w:rPr>
      </w:pPr>
      <w:r w:rsidRPr="00A8544D">
        <w:rPr>
          <w:b/>
          <w:i/>
          <w:sz w:val="26"/>
          <w:szCs w:val="26"/>
        </w:rPr>
        <w:t>Secțiunea 2</w:t>
      </w:r>
    </w:p>
    <w:p w:rsidR="00A8544D" w:rsidRPr="00222657" w:rsidRDefault="00A8544D" w:rsidP="00A8544D">
      <w:pPr>
        <w:pStyle w:val="Default"/>
        <w:tabs>
          <w:tab w:val="left" w:pos="0"/>
        </w:tabs>
        <w:jc w:val="center"/>
        <w:rPr>
          <w:b/>
          <w:bCs/>
          <w:i/>
          <w:sz w:val="26"/>
          <w:szCs w:val="26"/>
        </w:rPr>
      </w:pPr>
      <w:r w:rsidRPr="00222657">
        <w:rPr>
          <w:b/>
          <w:bCs/>
          <w:i/>
          <w:sz w:val="26"/>
          <w:szCs w:val="26"/>
        </w:rPr>
        <w:t xml:space="preserve">Consiliul </w:t>
      </w:r>
      <w:r>
        <w:rPr>
          <w:b/>
          <w:bCs/>
          <w:i/>
          <w:sz w:val="26"/>
          <w:szCs w:val="26"/>
        </w:rPr>
        <w:t>profesoral</w:t>
      </w:r>
    </w:p>
    <w:p w:rsidR="00A8544D" w:rsidRPr="00222657" w:rsidRDefault="00A8544D" w:rsidP="00A8544D">
      <w:pPr>
        <w:pStyle w:val="Default"/>
        <w:tabs>
          <w:tab w:val="left" w:pos="0"/>
        </w:tabs>
        <w:jc w:val="both"/>
        <w:rPr>
          <w:b/>
          <w:bCs/>
          <w:i/>
          <w:sz w:val="26"/>
          <w:szCs w:val="26"/>
        </w:rPr>
      </w:pPr>
    </w:p>
    <w:p w:rsidR="006B692E" w:rsidRDefault="00A8544D">
      <w:pPr>
        <w:pStyle w:val="ListParagraph"/>
        <w:numPr>
          <w:ilvl w:val="0"/>
          <w:numId w:val="1"/>
        </w:numPr>
        <w:tabs>
          <w:tab w:val="left" w:pos="0"/>
        </w:tabs>
        <w:ind w:left="993" w:hanging="633"/>
        <w:jc w:val="both"/>
        <w:rPr>
          <w:noProof/>
          <w:sz w:val="26"/>
          <w:szCs w:val="26"/>
        </w:rPr>
      </w:pPr>
      <w:r w:rsidRPr="00222657">
        <w:rPr>
          <w:noProof/>
          <w:sz w:val="26"/>
          <w:szCs w:val="26"/>
        </w:rPr>
        <w:t xml:space="preserve">Consiliul </w:t>
      </w:r>
      <w:r>
        <w:rPr>
          <w:noProof/>
          <w:sz w:val="26"/>
          <w:szCs w:val="26"/>
        </w:rPr>
        <w:t>profesoral</w:t>
      </w:r>
      <w:r w:rsidRPr="00222657">
        <w:rPr>
          <w:noProof/>
          <w:sz w:val="26"/>
          <w:szCs w:val="26"/>
        </w:rPr>
        <w:t xml:space="preserve"> este organ de conducere al instituţiei de educaţie</w:t>
      </w:r>
    </w:p>
    <w:p w:rsidR="00A8544D" w:rsidRPr="00222657" w:rsidRDefault="00A8544D" w:rsidP="00A8544D">
      <w:pPr>
        <w:tabs>
          <w:tab w:val="left" w:pos="0"/>
        </w:tabs>
        <w:jc w:val="both"/>
        <w:rPr>
          <w:noProof/>
          <w:sz w:val="26"/>
          <w:szCs w:val="26"/>
        </w:rPr>
      </w:pPr>
      <w:r w:rsidRPr="00222657">
        <w:rPr>
          <w:noProof/>
          <w:sz w:val="26"/>
          <w:szCs w:val="26"/>
        </w:rPr>
        <w:t>timpurie cu rol de decizie în domeniul educațional, format din cadrele didactice din instituţie şi condus de directorul instituţiei.</w:t>
      </w:r>
    </w:p>
    <w:p w:rsidR="006B692E" w:rsidRDefault="00A8544D">
      <w:pPr>
        <w:pStyle w:val="ListParagraph"/>
        <w:numPr>
          <w:ilvl w:val="0"/>
          <w:numId w:val="1"/>
        </w:numPr>
        <w:tabs>
          <w:tab w:val="left" w:pos="0"/>
        </w:tabs>
        <w:ind w:left="993" w:hanging="633"/>
        <w:jc w:val="both"/>
        <w:rPr>
          <w:noProof/>
          <w:sz w:val="26"/>
          <w:szCs w:val="26"/>
        </w:rPr>
      </w:pPr>
      <w:r w:rsidRPr="00222657">
        <w:rPr>
          <w:noProof/>
          <w:sz w:val="26"/>
          <w:szCs w:val="26"/>
        </w:rPr>
        <w:t xml:space="preserve">Consiliul </w:t>
      </w:r>
      <w:r>
        <w:rPr>
          <w:noProof/>
          <w:sz w:val="26"/>
          <w:szCs w:val="26"/>
        </w:rPr>
        <w:t>profesoral</w:t>
      </w:r>
      <w:r w:rsidRPr="00222657">
        <w:rPr>
          <w:noProof/>
          <w:sz w:val="26"/>
          <w:szCs w:val="26"/>
        </w:rPr>
        <w:t xml:space="preserve"> se întruneşte o dată în trimestru. Acesta poate fi</w:t>
      </w:r>
    </w:p>
    <w:p w:rsidR="00A8544D" w:rsidRPr="00222657" w:rsidRDefault="00A8544D" w:rsidP="00A8544D">
      <w:pPr>
        <w:tabs>
          <w:tab w:val="left" w:pos="0"/>
        </w:tabs>
        <w:jc w:val="both"/>
        <w:rPr>
          <w:noProof/>
          <w:sz w:val="26"/>
          <w:szCs w:val="26"/>
        </w:rPr>
      </w:pPr>
      <w:r w:rsidRPr="00222657">
        <w:rPr>
          <w:noProof/>
          <w:sz w:val="26"/>
          <w:szCs w:val="26"/>
        </w:rPr>
        <w:t xml:space="preserve">convocat în şedinţă extraordinară şi la cererea a cel puțin o treime din numărul membrilor săi. Participarea la şedinţele Consiliului pedagogic este obligatorie pentru </w:t>
      </w:r>
      <w:r w:rsidRPr="00222657">
        <w:rPr>
          <w:noProof/>
          <w:sz w:val="26"/>
          <w:szCs w:val="26"/>
        </w:rPr>
        <w:lastRenderedPageBreak/>
        <w:t xml:space="preserve">cadrele didactice; absenţa nemotivată se consideră ca abatere disciplinară. Şedinţa Consiliului </w:t>
      </w:r>
      <w:r>
        <w:rPr>
          <w:noProof/>
          <w:sz w:val="26"/>
          <w:szCs w:val="26"/>
        </w:rPr>
        <w:t>profesoral</w:t>
      </w:r>
      <w:r w:rsidRPr="00222657">
        <w:rPr>
          <w:noProof/>
          <w:sz w:val="26"/>
          <w:szCs w:val="26"/>
        </w:rPr>
        <w:t xml:space="preserve"> este valabilă cu participarea a cel puţin 2/3 din personalul didactic al instituţiei. </w:t>
      </w:r>
    </w:p>
    <w:p w:rsidR="006B692E" w:rsidRDefault="00A8544D">
      <w:pPr>
        <w:pStyle w:val="ListParagraph"/>
        <w:numPr>
          <w:ilvl w:val="0"/>
          <w:numId w:val="1"/>
        </w:numPr>
        <w:tabs>
          <w:tab w:val="left" w:pos="0"/>
        </w:tabs>
        <w:ind w:left="993" w:hanging="633"/>
        <w:jc w:val="both"/>
        <w:rPr>
          <w:noProof/>
          <w:sz w:val="26"/>
          <w:szCs w:val="26"/>
        </w:rPr>
      </w:pPr>
      <w:r w:rsidRPr="00222657">
        <w:rPr>
          <w:noProof/>
          <w:sz w:val="26"/>
          <w:szCs w:val="26"/>
        </w:rPr>
        <w:t xml:space="preserve">În funcție de subiectele abordate la ședințele Consiliului </w:t>
      </w:r>
      <w:r>
        <w:rPr>
          <w:noProof/>
          <w:sz w:val="26"/>
          <w:szCs w:val="26"/>
        </w:rPr>
        <w:t>profesoral</w:t>
      </w:r>
      <w:r w:rsidRPr="00BF4DB0">
        <w:rPr>
          <w:noProof/>
          <w:sz w:val="26"/>
          <w:szCs w:val="26"/>
        </w:rPr>
        <w:t xml:space="preserve"> </w:t>
      </w:r>
      <w:r w:rsidRPr="00222657">
        <w:rPr>
          <w:noProof/>
          <w:sz w:val="26"/>
          <w:szCs w:val="26"/>
        </w:rPr>
        <w:t>poate</w:t>
      </w:r>
    </w:p>
    <w:p w:rsidR="00A8544D" w:rsidRPr="00222657" w:rsidRDefault="00A8544D" w:rsidP="00A8544D">
      <w:pPr>
        <w:tabs>
          <w:tab w:val="left" w:pos="0"/>
        </w:tabs>
        <w:jc w:val="both"/>
        <w:rPr>
          <w:noProof/>
          <w:sz w:val="26"/>
          <w:szCs w:val="26"/>
        </w:rPr>
      </w:pPr>
      <w:r w:rsidRPr="00222657">
        <w:rPr>
          <w:noProof/>
          <w:sz w:val="26"/>
          <w:szCs w:val="26"/>
        </w:rPr>
        <w:t>participa și personalul nedidactic, și părinții.</w:t>
      </w:r>
    </w:p>
    <w:p w:rsidR="006B692E" w:rsidRDefault="00A8544D">
      <w:pPr>
        <w:pStyle w:val="ListParagraph"/>
        <w:numPr>
          <w:ilvl w:val="0"/>
          <w:numId w:val="1"/>
        </w:numPr>
        <w:tabs>
          <w:tab w:val="left" w:pos="0"/>
        </w:tabs>
        <w:ind w:left="993" w:hanging="633"/>
        <w:jc w:val="both"/>
        <w:rPr>
          <w:noProof/>
          <w:sz w:val="26"/>
          <w:szCs w:val="26"/>
        </w:rPr>
      </w:pPr>
      <w:r w:rsidRPr="00222657">
        <w:rPr>
          <w:noProof/>
          <w:sz w:val="26"/>
          <w:szCs w:val="26"/>
        </w:rPr>
        <w:t>Directorul instituţiei numeşte prin ordin secretarul consiliului</w:t>
      </w:r>
      <w:r w:rsidRPr="00BF4DB0">
        <w:rPr>
          <w:noProof/>
          <w:sz w:val="26"/>
          <w:szCs w:val="26"/>
        </w:rPr>
        <w:t xml:space="preserve"> </w:t>
      </w:r>
      <w:r>
        <w:rPr>
          <w:noProof/>
          <w:sz w:val="26"/>
          <w:szCs w:val="26"/>
        </w:rPr>
        <w:t>profesoral</w:t>
      </w:r>
      <w:r w:rsidRPr="009A0F82">
        <w:rPr>
          <w:noProof/>
          <w:sz w:val="26"/>
          <w:szCs w:val="26"/>
        </w:rPr>
        <w:t xml:space="preserve"> </w:t>
      </w:r>
      <w:r w:rsidRPr="00222657">
        <w:rPr>
          <w:noProof/>
          <w:sz w:val="26"/>
          <w:szCs w:val="26"/>
        </w:rPr>
        <w:t>din</w:t>
      </w:r>
    </w:p>
    <w:p w:rsidR="00A8544D" w:rsidRPr="00222657" w:rsidRDefault="00A8544D" w:rsidP="00A8544D">
      <w:pPr>
        <w:tabs>
          <w:tab w:val="left" w:pos="0"/>
        </w:tabs>
        <w:jc w:val="both"/>
        <w:rPr>
          <w:noProof/>
          <w:sz w:val="26"/>
          <w:szCs w:val="26"/>
        </w:rPr>
      </w:pPr>
      <w:r w:rsidRPr="00222657">
        <w:rPr>
          <w:noProof/>
          <w:sz w:val="26"/>
          <w:szCs w:val="26"/>
        </w:rPr>
        <w:t>rîndul cadrelor didactice.</w:t>
      </w:r>
    </w:p>
    <w:p w:rsidR="006B692E" w:rsidRDefault="00A8544D">
      <w:pPr>
        <w:pStyle w:val="ListParagraph"/>
        <w:numPr>
          <w:ilvl w:val="0"/>
          <w:numId w:val="1"/>
        </w:numPr>
        <w:tabs>
          <w:tab w:val="left" w:pos="0"/>
        </w:tabs>
        <w:ind w:left="993" w:hanging="633"/>
        <w:jc w:val="both"/>
        <w:rPr>
          <w:noProof/>
          <w:sz w:val="26"/>
          <w:szCs w:val="26"/>
        </w:rPr>
      </w:pPr>
      <w:r w:rsidRPr="00CE0478">
        <w:rPr>
          <w:color w:val="000000"/>
          <w:sz w:val="26"/>
          <w:szCs w:val="26"/>
        </w:rPr>
        <w:t xml:space="preserve">Secretarul consiliului </w:t>
      </w:r>
      <w:r>
        <w:rPr>
          <w:color w:val="000000"/>
          <w:sz w:val="26"/>
          <w:szCs w:val="26"/>
        </w:rPr>
        <w:t>profesoral</w:t>
      </w:r>
      <w:r w:rsidRPr="00CE0478">
        <w:rPr>
          <w:color w:val="000000"/>
          <w:sz w:val="26"/>
          <w:szCs w:val="26"/>
        </w:rPr>
        <w:t xml:space="preserve"> este responsabil de:</w:t>
      </w:r>
    </w:p>
    <w:p w:rsidR="00A8544D" w:rsidRPr="00CE0478" w:rsidRDefault="00A8544D" w:rsidP="00A8544D">
      <w:pPr>
        <w:pStyle w:val="ListParagraph"/>
        <w:numPr>
          <w:ilvl w:val="0"/>
          <w:numId w:val="29"/>
        </w:numPr>
        <w:tabs>
          <w:tab w:val="left" w:pos="851"/>
          <w:tab w:val="left" w:pos="1170"/>
        </w:tabs>
        <w:ind w:left="1134" w:hanging="283"/>
        <w:jc w:val="both"/>
        <w:rPr>
          <w:color w:val="000000"/>
          <w:sz w:val="26"/>
          <w:szCs w:val="26"/>
        </w:rPr>
      </w:pPr>
      <w:r w:rsidRPr="00CE0478">
        <w:rPr>
          <w:color w:val="000000"/>
          <w:sz w:val="26"/>
          <w:szCs w:val="26"/>
        </w:rPr>
        <w:t>redactarea procesului - verbal (în timpul şedinţelor) în registrul unic al consiliului pedagogic;</w:t>
      </w:r>
    </w:p>
    <w:p w:rsidR="00A8544D" w:rsidRPr="00CE0478" w:rsidRDefault="00A8544D" w:rsidP="00A8544D">
      <w:pPr>
        <w:pStyle w:val="ListParagraph"/>
        <w:numPr>
          <w:ilvl w:val="0"/>
          <w:numId w:val="29"/>
        </w:numPr>
        <w:tabs>
          <w:tab w:val="left" w:pos="851"/>
          <w:tab w:val="left" w:pos="1170"/>
        </w:tabs>
        <w:ind w:left="1134" w:hanging="283"/>
        <w:jc w:val="both"/>
        <w:rPr>
          <w:color w:val="000000"/>
          <w:sz w:val="26"/>
          <w:szCs w:val="26"/>
        </w:rPr>
      </w:pPr>
      <w:r w:rsidRPr="00CE0478">
        <w:rPr>
          <w:color w:val="000000"/>
          <w:sz w:val="26"/>
          <w:szCs w:val="26"/>
        </w:rPr>
        <w:t>arhivarea materialelor puse în discuţie şi adoptate de consiliul profesoral;</w:t>
      </w:r>
    </w:p>
    <w:p w:rsidR="00A8544D" w:rsidRPr="00CE0478" w:rsidRDefault="00A8544D" w:rsidP="00A8544D">
      <w:pPr>
        <w:pStyle w:val="ListParagraph"/>
        <w:numPr>
          <w:ilvl w:val="0"/>
          <w:numId w:val="29"/>
        </w:numPr>
        <w:tabs>
          <w:tab w:val="left" w:pos="851"/>
          <w:tab w:val="left" w:pos="1170"/>
        </w:tabs>
        <w:ind w:left="1134" w:hanging="283"/>
        <w:contextualSpacing w:val="0"/>
        <w:jc w:val="both"/>
        <w:rPr>
          <w:color w:val="000000"/>
          <w:sz w:val="26"/>
          <w:szCs w:val="26"/>
        </w:rPr>
      </w:pPr>
      <w:r w:rsidRPr="00CE0478">
        <w:rPr>
          <w:color w:val="000000"/>
          <w:sz w:val="26"/>
          <w:szCs w:val="26"/>
        </w:rPr>
        <w:t>arhivarea deciziilor adoptate de consiliul profesoral.</w:t>
      </w:r>
    </w:p>
    <w:p w:rsidR="006B692E" w:rsidRDefault="00A8544D">
      <w:pPr>
        <w:pStyle w:val="ListParagraph"/>
        <w:numPr>
          <w:ilvl w:val="0"/>
          <w:numId w:val="1"/>
        </w:numPr>
        <w:tabs>
          <w:tab w:val="left" w:pos="0"/>
          <w:tab w:val="left" w:pos="993"/>
          <w:tab w:val="left" w:pos="1134"/>
        </w:tabs>
        <w:jc w:val="both"/>
        <w:rPr>
          <w:sz w:val="26"/>
          <w:szCs w:val="26"/>
        </w:rPr>
      </w:pPr>
      <w:r w:rsidRPr="00222657">
        <w:rPr>
          <w:noProof/>
          <w:sz w:val="26"/>
          <w:szCs w:val="26"/>
        </w:rPr>
        <w:t xml:space="preserve">Consiliul </w:t>
      </w:r>
      <w:r>
        <w:rPr>
          <w:noProof/>
          <w:sz w:val="26"/>
          <w:szCs w:val="26"/>
        </w:rPr>
        <w:t>profesoral</w:t>
      </w:r>
      <w:r w:rsidRPr="00222657">
        <w:rPr>
          <w:noProof/>
          <w:sz w:val="26"/>
          <w:szCs w:val="26"/>
        </w:rPr>
        <w:t xml:space="preserve"> are următoarele atribuții:</w:t>
      </w:r>
    </w:p>
    <w:p w:rsidR="00A8544D" w:rsidRPr="00222657" w:rsidRDefault="00A8544D" w:rsidP="00A8544D">
      <w:pPr>
        <w:pStyle w:val="ListParagraph"/>
        <w:numPr>
          <w:ilvl w:val="0"/>
          <w:numId w:val="3"/>
        </w:numPr>
        <w:tabs>
          <w:tab w:val="left" w:pos="0"/>
        </w:tabs>
        <w:ind w:left="1134" w:hanging="283"/>
        <w:jc w:val="both"/>
        <w:rPr>
          <w:noProof/>
          <w:sz w:val="26"/>
          <w:szCs w:val="26"/>
        </w:rPr>
      </w:pPr>
      <w:r w:rsidRPr="00222657">
        <w:rPr>
          <w:color w:val="000000"/>
          <w:sz w:val="26"/>
          <w:szCs w:val="26"/>
        </w:rPr>
        <w:t>examinează/dezbate şi propune pentru aprobare consiliului de administraţie al instituţiei:</w:t>
      </w:r>
    </w:p>
    <w:p w:rsidR="00A8544D" w:rsidRPr="00222657" w:rsidRDefault="00A8544D" w:rsidP="00A8544D">
      <w:pPr>
        <w:pStyle w:val="ListParagraph"/>
        <w:tabs>
          <w:tab w:val="left" w:pos="0"/>
          <w:tab w:val="left" w:pos="1701"/>
        </w:tabs>
        <w:ind w:left="1701" w:hanging="283"/>
        <w:jc w:val="both"/>
        <w:rPr>
          <w:color w:val="000000"/>
          <w:sz w:val="26"/>
          <w:szCs w:val="26"/>
        </w:rPr>
      </w:pPr>
      <w:r w:rsidRPr="00222657">
        <w:rPr>
          <w:color w:val="000000"/>
          <w:sz w:val="26"/>
          <w:szCs w:val="26"/>
        </w:rPr>
        <w:t xml:space="preserve">a) </w:t>
      </w:r>
      <w:r w:rsidRPr="00F4470D">
        <w:rPr>
          <w:color w:val="000000"/>
          <w:sz w:val="26"/>
          <w:szCs w:val="26"/>
        </w:rPr>
        <w:t>P</w:t>
      </w:r>
      <w:r w:rsidR="00523394" w:rsidRPr="00F4470D">
        <w:rPr>
          <w:color w:val="000000"/>
          <w:sz w:val="26"/>
          <w:szCs w:val="26"/>
        </w:rPr>
        <w:t xml:space="preserve">lanul anual de activitate </w:t>
      </w:r>
      <w:r w:rsidRPr="00222657">
        <w:rPr>
          <w:color w:val="000000"/>
          <w:sz w:val="26"/>
          <w:szCs w:val="26"/>
        </w:rPr>
        <w:t xml:space="preserve"> şi </w:t>
      </w:r>
      <w:r w:rsidR="00523394">
        <w:rPr>
          <w:color w:val="000000"/>
          <w:sz w:val="26"/>
          <w:szCs w:val="26"/>
        </w:rPr>
        <w:t>P</w:t>
      </w:r>
      <w:r w:rsidRPr="00222657">
        <w:rPr>
          <w:color w:val="000000"/>
          <w:sz w:val="26"/>
          <w:szCs w:val="26"/>
        </w:rPr>
        <w:t xml:space="preserve">rogramul de dezvoltare   </w:t>
      </w:r>
      <w:r w:rsidR="00523394">
        <w:rPr>
          <w:color w:val="000000"/>
          <w:sz w:val="26"/>
          <w:szCs w:val="26"/>
        </w:rPr>
        <w:t xml:space="preserve">strategică a </w:t>
      </w:r>
      <w:r w:rsidRPr="00222657">
        <w:rPr>
          <w:color w:val="000000"/>
          <w:sz w:val="26"/>
          <w:szCs w:val="26"/>
        </w:rPr>
        <w:t>instituţi</w:t>
      </w:r>
      <w:r w:rsidR="00523394">
        <w:rPr>
          <w:color w:val="000000"/>
          <w:sz w:val="26"/>
          <w:szCs w:val="26"/>
        </w:rPr>
        <w:t>ei</w:t>
      </w:r>
      <w:r w:rsidRPr="00222657">
        <w:rPr>
          <w:color w:val="000000"/>
          <w:sz w:val="26"/>
          <w:szCs w:val="26"/>
        </w:rPr>
        <w:t>, eventuale completări sau modificări ale acestuia;</w:t>
      </w:r>
    </w:p>
    <w:p w:rsidR="00A8544D" w:rsidRPr="00222657" w:rsidRDefault="00A8544D" w:rsidP="00A8544D">
      <w:pPr>
        <w:tabs>
          <w:tab w:val="left" w:pos="1701"/>
          <w:tab w:val="left" w:pos="1985"/>
        </w:tabs>
        <w:ind w:left="1701" w:hanging="283"/>
        <w:jc w:val="both"/>
        <w:rPr>
          <w:noProof/>
          <w:sz w:val="26"/>
          <w:szCs w:val="26"/>
        </w:rPr>
      </w:pPr>
      <w:r w:rsidRPr="00222657">
        <w:rPr>
          <w:noProof/>
          <w:sz w:val="26"/>
          <w:szCs w:val="26"/>
        </w:rPr>
        <w:t>b)</w:t>
      </w:r>
      <w:r>
        <w:rPr>
          <w:noProof/>
          <w:sz w:val="26"/>
          <w:szCs w:val="26"/>
        </w:rPr>
        <w:t xml:space="preserve"> </w:t>
      </w:r>
      <w:r w:rsidRPr="00222657">
        <w:rPr>
          <w:noProof/>
          <w:sz w:val="26"/>
          <w:szCs w:val="26"/>
        </w:rPr>
        <w:t>Regulamentul  instituţiei</w:t>
      </w:r>
      <w:r>
        <w:rPr>
          <w:noProof/>
          <w:sz w:val="26"/>
          <w:szCs w:val="26"/>
        </w:rPr>
        <w:t>,</w:t>
      </w:r>
      <w:r w:rsidRPr="00222657">
        <w:rPr>
          <w:noProof/>
          <w:sz w:val="26"/>
          <w:szCs w:val="26"/>
        </w:rPr>
        <w:t xml:space="preserve"> elaborat în baza prezentului   Regulament-tip;</w:t>
      </w:r>
    </w:p>
    <w:p w:rsidR="00A8544D" w:rsidRPr="00222657" w:rsidRDefault="00A8544D" w:rsidP="00A8544D">
      <w:pPr>
        <w:tabs>
          <w:tab w:val="left" w:pos="0"/>
          <w:tab w:val="left" w:pos="1701"/>
        </w:tabs>
        <w:ind w:left="1701" w:hanging="283"/>
        <w:jc w:val="both"/>
        <w:rPr>
          <w:noProof/>
          <w:sz w:val="26"/>
          <w:szCs w:val="26"/>
        </w:rPr>
      </w:pPr>
      <w:r w:rsidRPr="00222657">
        <w:rPr>
          <w:noProof/>
          <w:sz w:val="26"/>
          <w:szCs w:val="26"/>
        </w:rPr>
        <w:t>c) Regulamentul intern al instituţiei</w:t>
      </w:r>
      <w:r>
        <w:rPr>
          <w:noProof/>
          <w:sz w:val="26"/>
          <w:szCs w:val="26"/>
        </w:rPr>
        <w:t>, elaborat în baza prevederilor Codului Muncii</w:t>
      </w:r>
      <w:r w:rsidRPr="00222657">
        <w:rPr>
          <w:noProof/>
          <w:sz w:val="26"/>
          <w:szCs w:val="26"/>
        </w:rPr>
        <w:t>.</w:t>
      </w:r>
    </w:p>
    <w:p w:rsidR="00A8544D" w:rsidRDefault="00A8544D" w:rsidP="00A8544D">
      <w:pPr>
        <w:pStyle w:val="ListParagraph"/>
        <w:numPr>
          <w:ilvl w:val="0"/>
          <w:numId w:val="3"/>
        </w:numPr>
        <w:tabs>
          <w:tab w:val="left" w:pos="0"/>
        </w:tabs>
        <w:ind w:left="1134" w:hanging="283"/>
        <w:jc w:val="both"/>
        <w:rPr>
          <w:noProof/>
          <w:sz w:val="26"/>
          <w:szCs w:val="26"/>
        </w:rPr>
      </w:pPr>
      <w:r w:rsidRPr="00222657">
        <w:rPr>
          <w:noProof/>
          <w:sz w:val="26"/>
          <w:szCs w:val="26"/>
        </w:rPr>
        <w:t>examinează/dezbate și aprobă:</w:t>
      </w:r>
    </w:p>
    <w:p w:rsidR="00A8544D" w:rsidRPr="00222657" w:rsidRDefault="00A8544D" w:rsidP="00A8544D">
      <w:pPr>
        <w:pStyle w:val="ListParagraph"/>
        <w:tabs>
          <w:tab w:val="left" w:pos="0"/>
        </w:tabs>
        <w:ind w:left="1701" w:hanging="283"/>
        <w:jc w:val="both"/>
        <w:rPr>
          <w:noProof/>
          <w:sz w:val="26"/>
          <w:szCs w:val="26"/>
        </w:rPr>
      </w:pPr>
      <w:r w:rsidRPr="00222657">
        <w:rPr>
          <w:noProof/>
          <w:sz w:val="26"/>
          <w:szCs w:val="26"/>
        </w:rPr>
        <w:t xml:space="preserve">a)  planurile personalizate/ individualizate de intervenție pentru copiii cu CES; </w:t>
      </w:r>
    </w:p>
    <w:p w:rsidR="00A8544D" w:rsidRPr="00222657" w:rsidRDefault="00A8544D" w:rsidP="00A8544D">
      <w:pPr>
        <w:pStyle w:val="ListParagraph"/>
        <w:tabs>
          <w:tab w:val="left" w:pos="0"/>
          <w:tab w:val="left" w:pos="1985"/>
        </w:tabs>
        <w:ind w:left="1701" w:hanging="283"/>
        <w:jc w:val="both"/>
        <w:rPr>
          <w:noProof/>
          <w:sz w:val="26"/>
          <w:szCs w:val="26"/>
        </w:rPr>
      </w:pPr>
      <w:r>
        <w:rPr>
          <w:noProof/>
          <w:sz w:val="26"/>
          <w:szCs w:val="26"/>
        </w:rPr>
        <w:t xml:space="preserve">b) </w:t>
      </w:r>
      <w:r w:rsidRPr="00222657">
        <w:rPr>
          <w:noProof/>
          <w:sz w:val="26"/>
          <w:szCs w:val="26"/>
        </w:rPr>
        <w:t>rapoartele de autoevaluare și portofoliul pretendenților la  conferirea/ confirmarea gradelor didactice în procesul de atestare;</w:t>
      </w:r>
    </w:p>
    <w:p w:rsidR="00A8544D" w:rsidRPr="00222657" w:rsidRDefault="00A8544D" w:rsidP="00A8544D">
      <w:pPr>
        <w:pStyle w:val="ListParagraph"/>
        <w:tabs>
          <w:tab w:val="left" w:pos="0"/>
          <w:tab w:val="left" w:pos="2127"/>
        </w:tabs>
        <w:ind w:left="1701" w:hanging="283"/>
        <w:jc w:val="both"/>
        <w:rPr>
          <w:noProof/>
          <w:sz w:val="26"/>
          <w:szCs w:val="26"/>
        </w:rPr>
      </w:pPr>
      <w:r w:rsidRPr="00222657">
        <w:rPr>
          <w:noProof/>
          <w:sz w:val="26"/>
          <w:szCs w:val="26"/>
        </w:rPr>
        <w:t>c)   programe educaţionale alternative;</w:t>
      </w:r>
    </w:p>
    <w:p w:rsidR="00A8544D" w:rsidRPr="00222657" w:rsidRDefault="00A8544D" w:rsidP="00A8544D">
      <w:pPr>
        <w:pStyle w:val="ListParagraph"/>
        <w:numPr>
          <w:ilvl w:val="0"/>
          <w:numId w:val="3"/>
        </w:numPr>
        <w:tabs>
          <w:tab w:val="left" w:pos="0"/>
        </w:tabs>
        <w:ind w:left="1134" w:hanging="283"/>
        <w:jc w:val="both"/>
        <w:rPr>
          <w:noProof/>
          <w:sz w:val="26"/>
          <w:szCs w:val="26"/>
        </w:rPr>
      </w:pPr>
      <w:r w:rsidRPr="00222657">
        <w:rPr>
          <w:noProof/>
          <w:sz w:val="26"/>
          <w:szCs w:val="26"/>
        </w:rPr>
        <w:t>determină tehnologiile didactice şi conţinutul procesului educaţional în funcție de condiţiile locale existente, particularităţile psihofiziologice şi nevoile de dezvoltare ale copiilor;</w:t>
      </w:r>
    </w:p>
    <w:p w:rsidR="00A8544D" w:rsidRPr="00222657" w:rsidRDefault="00A8544D" w:rsidP="00A8544D">
      <w:pPr>
        <w:numPr>
          <w:ilvl w:val="0"/>
          <w:numId w:val="3"/>
        </w:numPr>
        <w:tabs>
          <w:tab w:val="left" w:pos="1260"/>
        </w:tabs>
        <w:ind w:left="1134" w:hanging="283"/>
        <w:jc w:val="both"/>
        <w:rPr>
          <w:color w:val="000000"/>
          <w:sz w:val="26"/>
          <w:szCs w:val="26"/>
        </w:rPr>
      </w:pPr>
      <w:r w:rsidRPr="00222657">
        <w:rPr>
          <w:color w:val="000000"/>
          <w:sz w:val="26"/>
          <w:szCs w:val="26"/>
        </w:rPr>
        <w:t>identifică și dezbate probleme legate de conţinutul sau organizarea activităţii educaționale din instituție;</w:t>
      </w:r>
    </w:p>
    <w:p w:rsidR="00A8544D" w:rsidRPr="00222657" w:rsidRDefault="00A8544D" w:rsidP="00A8544D">
      <w:pPr>
        <w:pStyle w:val="ListParagraph"/>
        <w:numPr>
          <w:ilvl w:val="0"/>
          <w:numId w:val="3"/>
        </w:numPr>
        <w:tabs>
          <w:tab w:val="left" w:pos="0"/>
        </w:tabs>
        <w:ind w:left="1134" w:hanging="283"/>
        <w:jc w:val="both"/>
        <w:rPr>
          <w:noProof/>
          <w:sz w:val="26"/>
          <w:szCs w:val="26"/>
        </w:rPr>
      </w:pPr>
      <w:r w:rsidRPr="00222657">
        <w:rPr>
          <w:noProof/>
          <w:sz w:val="26"/>
          <w:szCs w:val="26"/>
        </w:rPr>
        <w:t>examinează rezultatele muncii cadrelor didactice şi le atestează;</w:t>
      </w:r>
    </w:p>
    <w:p w:rsidR="00A8544D" w:rsidRPr="00222657" w:rsidRDefault="00A8544D" w:rsidP="00A8544D">
      <w:pPr>
        <w:pStyle w:val="ListParagraph"/>
        <w:numPr>
          <w:ilvl w:val="0"/>
          <w:numId w:val="3"/>
        </w:numPr>
        <w:tabs>
          <w:tab w:val="left" w:pos="0"/>
          <w:tab w:val="left" w:pos="1260"/>
          <w:tab w:val="left" w:pos="1701"/>
        </w:tabs>
        <w:ind w:left="1134" w:hanging="283"/>
        <w:jc w:val="both"/>
        <w:rPr>
          <w:color w:val="000000"/>
          <w:sz w:val="26"/>
          <w:szCs w:val="26"/>
        </w:rPr>
      </w:pPr>
      <w:r w:rsidRPr="00222657">
        <w:rPr>
          <w:noProof/>
          <w:sz w:val="26"/>
          <w:szCs w:val="26"/>
        </w:rPr>
        <w:t xml:space="preserve">examinează și avizează, inclusiv la solicitarea Ministerului Educaţiei, a OLSDÎ, proiecte de acte normative și metodologice, care reglementează activitatea educaţională </w:t>
      </w:r>
      <w:r w:rsidRPr="00222657">
        <w:rPr>
          <w:color w:val="000000"/>
          <w:sz w:val="26"/>
          <w:szCs w:val="26"/>
        </w:rPr>
        <w:t>şi prezintă, în termenii stabiliţi, organelor ierarhic superioare propunerile de modificare sau de completare</w:t>
      </w:r>
      <w:r w:rsidRPr="00222657">
        <w:rPr>
          <w:noProof/>
          <w:sz w:val="26"/>
          <w:szCs w:val="26"/>
        </w:rPr>
        <w:t>;</w:t>
      </w:r>
    </w:p>
    <w:p w:rsidR="00A8544D" w:rsidRPr="00222657" w:rsidRDefault="00A8544D" w:rsidP="00A8544D">
      <w:pPr>
        <w:pStyle w:val="ListParagraph"/>
        <w:numPr>
          <w:ilvl w:val="0"/>
          <w:numId w:val="3"/>
        </w:numPr>
        <w:tabs>
          <w:tab w:val="left" w:pos="0"/>
          <w:tab w:val="left" w:pos="1260"/>
          <w:tab w:val="left" w:pos="1701"/>
        </w:tabs>
        <w:ind w:left="1134" w:hanging="283"/>
        <w:jc w:val="both"/>
        <w:rPr>
          <w:color w:val="000000"/>
          <w:sz w:val="26"/>
          <w:szCs w:val="26"/>
        </w:rPr>
      </w:pPr>
      <w:r w:rsidRPr="00222657">
        <w:rPr>
          <w:color w:val="000000"/>
          <w:sz w:val="26"/>
          <w:szCs w:val="26"/>
        </w:rPr>
        <w:t xml:space="preserve">alege cadrele didactice delegate în componenţa consiliului de administraţie     al instituţiei; </w:t>
      </w:r>
    </w:p>
    <w:p w:rsidR="006B692E" w:rsidRDefault="00A8544D">
      <w:pPr>
        <w:pStyle w:val="ListParagraph"/>
        <w:numPr>
          <w:ilvl w:val="0"/>
          <w:numId w:val="1"/>
        </w:numPr>
        <w:tabs>
          <w:tab w:val="left" w:pos="0"/>
          <w:tab w:val="left" w:pos="851"/>
        </w:tabs>
        <w:ind w:left="993" w:hanging="709"/>
        <w:jc w:val="both"/>
        <w:rPr>
          <w:noProof/>
          <w:sz w:val="26"/>
          <w:szCs w:val="26"/>
        </w:rPr>
      </w:pPr>
      <w:r w:rsidRPr="00222657">
        <w:rPr>
          <w:noProof/>
          <w:color w:val="000000"/>
          <w:sz w:val="26"/>
          <w:szCs w:val="26"/>
        </w:rPr>
        <w:t xml:space="preserve">Hotărîrile Consiliului </w:t>
      </w:r>
      <w:r>
        <w:rPr>
          <w:noProof/>
          <w:color w:val="000000"/>
          <w:sz w:val="26"/>
          <w:szCs w:val="26"/>
        </w:rPr>
        <w:t>profesoral</w:t>
      </w:r>
      <w:r w:rsidRPr="00222657">
        <w:rPr>
          <w:noProof/>
          <w:color w:val="000000"/>
          <w:sz w:val="26"/>
          <w:szCs w:val="26"/>
        </w:rPr>
        <w:t xml:space="preserve"> se iau prin vot majoritar, deschis sau</w:t>
      </w:r>
      <w:r w:rsidRPr="00CE0478">
        <w:rPr>
          <w:noProof/>
          <w:color w:val="000000"/>
          <w:sz w:val="26"/>
          <w:szCs w:val="26"/>
        </w:rPr>
        <w:t xml:space="preserve"> </w:t>
      </w:r>
      <w:r w:rsidRPr="00222657">
        <w:rPr>
          <w:noProof/>
          <w:color w:val="000000"/>
          <w:sz w:val="26"/>
          <w:szCs w:val="26"/>
        </w:rPr>
        <w:t>secr</w:t>
      </w:r>
      <w:r w:rsidRPr="00222657">
        <w:rPr>
          <w:noProof/>
          <w:sz w:val="26"/>
          <w:szCs w:val="26"/>
        </w:rPr>
        <w:t>et,</w:t>
      </w:r>
    </w:p>
    <w:p w:rsidR="00A8544D" w:rsidRPr="00222657" w:rsidRDefault="00A8544D" w:rsidP="00A8544D">
      <w:pPr>
        <w:tabs>
          <w:tab w:val="left" w:pos="0"/>
          <w:tab w:val="left" w:pos="993"/>
        </w:tabs>
        <w:jc w:val="both"/>
        <w:rPr>
          <w:noProof/>
          <w:sz w:val="26"/>
          <w:szCs w:val="26"/>
        </w:rPr>
      </w:pPr>
      <w:r w:rsidRPr="00222657">
        <w:rPr>
          <w:noProof/>
          <w:sz w:val="26"/>
          <w:szCs w:val="26"/>
        </w:rPr>
        <w:t>în funcţie de opţiunea membrilor şi sînt obligatorii pentru tot personalul instituţiei.</w:t>
      </w:r>
    </w:p>
    <w:p w:rsidR="006B692E" w:rsidRDefault="00A8544D">
      <w:pPr>
        <w:pStyle w:val="ListParagraph"/>
        <w:numPr>
          <w:ilvl w:val="0"/>
          <w:numId w:val="1"/>
        </w:numPr>
        <w:tabs>
          <w:tab w:val="left" w:pos="0"/>
          <w:tab w:val="left" w:pos="993"/>
        </w:tabs>
        <w:ind w:hanging="502"/>
        <w:jc w:val="both"/>
        <w:rPr>
          <w:noProof/>
          <w:sz w:val="26"/>
          <w:szCs w:val="26"/>
        </w:rPr>
      </w:pPr>
      <w:r w:rsidRPr="00222657">
        <w:rPr>
          <w:noProof/>
          <w:sz w:val="26"/>
          <w:szCs w:val="26"/>
        </w:rPr>
        <w:t xml:space="preserve">Deciziile Consiliului </w:t>
      </w:r>
      <w:r>
        <w:rPr>
          <w:noProof/>
          <w:sz w:val="26"/>
          <w:szCs w:val="26"/>
        </w:rPr>
        <w:t>profesoral</w:t>
      </w:r>
      <w:r w:rsidRPr="00222657">
        <w:rPr>
          <w:noProof/>
          <w:sz w:val="26"/>
          <w:szCs w:val="26"/>
        </w:rPr>
        <w:t xml:space="preserve"> sînt validate prin ordinul directorului.</w:t>
      </w:r>
    </w:p>
    <w:p w:rsidR="00A8544D" w:rsidRDefault="00A8544D" w:rsidP="00A8544D">
      <w:pPr>
        <w:pStyle w:val="Default"/>
        <w:tabs>
          <w:tab w:val="left" w:pos="0"/>
        </w:tabs>
        <w:jc w:val="both"/>
        <w:rPr>
          <w:b/>
          <w:i/>
          <w:noProof/>
          <w:sz w:val="26"/>
          <w:szCs w:val="26"/>
        </w:rPr>
      </w:pPr>
    </w:p>
    <w:p w:rsidR="00A8544D" w:rsidRPr="00222657" w:rsidRDefault="00A8544D" w:rsidP="00A8544D">
      <w:pPr>
        <w:pStyle w:val="Default"/>
        <w:tabs>
          <w:tab w:val="left" w:pos="0"/>
        </w:tabs>
        <w:jc w:val="center"/>
        <w:rPr>
          <w:b/>
          <w:i/>
          <w:noProof/>
          <w:sz w:val="26"/>
          <w:szCs w:val="26"/>
        </w:rPr>
      </w:pPr>
      <w:r w:rsidRPr="00222657">
        <w:rPr>
          <w:b/>
          <w:i/>
          <w:noProof/>
          <w:sz w:val="26"/>
          <w:szCs w:val="26"/>
        </w:rPr>
        <w:t>Secțiunea 3</w:t>
      </w:r>
    </w:p>
    <w:p w:rsidR="00A8544D" w:rsidRPr="00222657" w:rsidRDefault="00A8544D" w:rsidP="00A8544D">
      <w:pPr>
        <w:pStyle w:val="Default"/>
        <w:tabs>
          <w:tab w:val="left" w:pos="0"/>
        </w:tabs>
        <w:jc w:val="center"/>
        <w:rPr>
          <w:b/>
          <w:i/>
          <w:noProof/>
          <w:sz w:val="26"/>
          <w:szCs w:val="26"/>
        </w:rPr>
      </w:pPr>
      <w:r w:rsidRPr="00222657">
        <w:rPr>
          <w:b/>
          <w:i/>
          <w:noProof/>
          <w:sz w:val="26"/>
          <w:szCs w:val="26"/>
        </w:rPr>
        <w:t>Directorul instituţiei de educaţie timpurie</w:t>
      </w:r>
    </w:p>
    <w:p w:rsidR="00A8544D" w:rsidRPr="00222657" w:rsidRDefault="00A8544D" w:rsidP="00A8544D">
      <w:pPr>
        <w:pStyle w:val="Default"/>
        <w:tabs>
          <w:tab w:val="left" w:pos="0"/>
        </w:tabs>
        <w:jc w:val="both"/>
        <w:rPr>
          <w:b/>
          <w:noProof/>
          <w:sz w:val="26"/>
          <w:szCs w:val="26"/>
        </w:rPr>
      </w:pPr>
    </w:p>
    <w:p w:rsidR="006B692E" w:rsidRDefault="00A8544D">
      <w:pPr>
        <w:pStyle w:val="Default"/>
        <w:numPr>
          <w:ilvl w:val="0"/>
          <w:numId w:val="1"/>
        </w:numPr>
        <w:tabs>
          <w:tab w:val="left" w:pos="0"/>
          <w:tab w:val="left" w:pos="993"/>
        </w:tabs>
        <w:ind w:left="993" w:hanging="633"/>
        <w:jc w:val="both"/>
        <w:rPr>
          <w:bCs/>
          <w:color w:val="auto"/>
          <w:sz w:val="26"/>
          <w:szCs w:val="26"/>
        </w:rPr>
      </w:pPr>
      <w:r w:rsidRPr="00222657">
        <w:rPr>
          <w:bCs/>
          <w:color w:val="auto"/>
          <w:sz w:val="26"/>
          <w:szCs w:val="26"/>
        </w:rPr>
        <w:lastRenderedPageBreak/>
        <w:t xml:space="preserve">Directorul exercită conducerea executivă a instituţiei </w:t>
      </w:r>
      <w:r w:rsidRPr="00222657">
        <w:rPr>
          <w:rFonts w:eastAsia="Times New Roman"/>
          <w:color w:val="auto"/>
          <w:sz w:val="26"/>
          <w:szCs w:val="26"/>
        </w:rPr>
        <w:t>de educaţie</w:t>
      </w:r>
      <w:r w:rsidRPr="00B446C4">
        <w:rPr>
          <w:rFonts w:eastAsia="Times New Roman"/>
          <w:color w:val="auto"/>
          <w:sz w:val="26"/>
          <w:szCs w:val="26"/>
        </w:rPr>
        <w:t xml:space="preserve"> </w:t>
      </w:r>
      <w:r w:rsidRPr="00222657">
        <w:rPr>
          <w:rFonts w:eastAsia="Times New Roman"/>
          <w:color w:val="auto"/>
          <w:sz w:val="26"/>
          <w:szCs w:val="26"/>
        </w:rPr>
        <w:t>timpurie</w:t>
      </w:r>
    </w:p>
    <w:p w:rsidR="00A8544D" w:rsidRPr="00222657" w:rsidRDefault="00A8544D" w:rsidP="00A8544D">
      <w:pPr>
        <w:pStyle w:val="Default"/>
        <w:tabs>
          <w:tab w:val="left" w:pos="0"/>
          <w:tab w:val="left" w:pos="993"/>
        </w:tabs>
        <w:jc w:val="both"/>
        <w:rPr>
          <w:bCs/>
          <w:color w:val="auto"/>
          <w:sz w:val="26"/>
          <w:szCs w:val="26"/>
        </w:rPr>
      </w:pPr>
      <w:r w:rsidRPr="00222657">
        <w:rPr>
          <w:rFonts w:eastAsia="Times New Roman"/>
          <w:color w:val="auto"/>
          <w:sz w:val="26"/>
          <w:szCs w:val="26"/>
        </w:rPr>
        <w:t>în conformitate cu atribuţiile conferite de legislaţia în vigoare, cu hotărîrile Consiliului de administraţie al instituţiei, cu prevederile prezentului Regulament şi Fişa de post, elaborată și aprobată de fondator.</w:t>
      </w:r>
    </w:p>
    <w:p w:rsidR="006B692E" w:rsidRDefault="00A8544D">
      <w:pPr>
        <w:pStyle w:val="Default"/>
        <w:numPr>
          <w:ilvl w:val="0"/>
          <w:numId w:val="1"/>
        </w:numPr>
        <w:tabs>
          <w:tab w:val="left" w:pos="0"/>
          <w:tab w:val="left" w:pos="993"/>
        </w:tabs>
        <w:ind w:left="993" w:hanging="633"/>
        <w:jc w:val="both"/>
        <w:rPr>
          <w:bCs/>
          <w:color w:val="auto"/>
          <w:sz w:val="26"/>
          <w:szCs w:val="26"/>
        </w:rPr>
      </w:pPr>
      <w:r w:rsidRPr="00222657">
        <w:rPr>
          <w:rStyle w:val="CommentReference"/>
          <w:rFonts w:eastAsia="Times New Roman"/>
          <w:color w:val="auto"/>
          <w:sz w:val="26"/>
          <w:szCs w:val="26"/>
        </w:rPr>
        <w:t>F</w:t>
      </w:r>
      <w:r w:rsidRPr="00222657">
        <w:rPr>
          <w:rFonts w:eastAsia="Times New Roman"/>
          <w:color w:val="auto"/>
          <w:sz w:val="26"/>
          <w:szCs w:val="26"/>
        </w:rPr>
        <w:t>uncţia de director se ocupă prin concurs, în baza criteriilor de</w:t>
      </w:r>
      <w:r w:rsidRPr="00B446C4">
        <w:rPr>
          <w:rFonts w:eastAsia="Times New Roman"/>
          <w:color w:val="auto"/>
          <w:sz w:val="26"/>
          <w:szCs w:val="26"/>
        </w:rPr>
        <w:t xml:space="preserve"> </w:t>
      </w:r>
      <w:r w:rsidRPr="00222657">
        <w:rPr>
          <w:rFonts w:eastAsia="Times New Roman"/>
          <w:color w:val="auto"/>
          <w:sz w:val="26"/>
          <w:szCs w:val="26"/>
        </w:rPr>
        <w:t>competenţă</w:t>
      </w:r>
    </w:p>
    <w:p w:rsidR="00A8544D" w:rsidRPr="00222657" w:rsidRDefault="00A8544D" w:rsidP="00A8544D">
      <w:pPr>
        <w:pStyle w:val="Default"/>
        <w:tabs>
          <w:tab w:val="left" w:pos="0"/>
          <w:tab w:val="left" w:pos="993"/>
        </w:tabs>
        <w:jc w:val="both"/>
        <w:rPr>
          <w:bCs/>
          <w:color w:val="auto"/>
          <w:sz w:val="26"/>
          <w:szCs w:val="26"/>
        </w:rPr>
      </w:pPr>
      <w:r w:rsidRPr="00222657">
        <w:rPr>
          <w:rFonts w:eastAsia="Times New Roman"/>
          <w:color w:val="auto"/>
          <w:sz w:val="26"/>
          <w:szCs w:val="26"/>
        </w:rPr>
        <w:t xml:space="preserve">profesională şi managerială stipulate în </w:t>
      </w:r>
      <w:r w:rsidRPr="00222657">
        <w:rPr>
          <w:rFonts w:eastAsia="Times New Roman"/>
          <w:i/>
          <w:color w:val="auto"/>
          <w:sz w:val="26"/>
          <w:szCs w:val="26"/>
        </w:rPr>
        <w:t xml:space="preserve">Regulamentul </w:t>
      </w:r>
      <w:r w:rsidRPr="00222657">
        <w:rPr>
          <w:i/>
          <w:color w:val="auto"/>
          <w:sz w:val="26"/>
          <w:szCs w:val="26"/>
        </w:rPr>
        <w:t xml:space="preserve">cu privire la </w:t>
      </w:r>
      <w:r w:rsidRPr="00222657">
        <w:rPr>
          <w:rFonts w:eastAsia="Times New Roman"/>
          <w:i/>
          <w:color w:val="auto"/>
          <w:sz w:val="26"/>
          <w:szCs w:val="26"/>
        </w:rPr>
        <w:t>organizare</w:t>
      </w:r>
      <w:r w:rsidRPr="00222657">
        <w:rPr>
          <w:i/>
          <w:color w:val="auto"/>
          <w:sz w:val="26"/>
          <w:szCs w:val="26"/>
        </w:rPr>
        <w:t>a</w:t>
      </w:r>
      <w:r w:rsidRPr="00222657">
        <w:rPr>
          <w:rFonts w:eastAsia="Times New Roman"/>
          <w:i/>
          <w:color w:val="auto"/>
          <w:sz w:val="26"/>
          <w:szCs w:val="26"/>
        </w:rPr>
        <w:t xml:space="preserve"> şi desfăşurarea concursului pentru ocuparea funcţiei de director şi  director adjunct</w:t>
      </w:r>
      <w:r w:rsidRPr="00222657">
        <w:rPr>
          <w:i/>
          <w:color w:val="auto"/>
          <w:sz w:val="26"/>
          <w:szCs w:val="26"/>
        </w:rPr>
        <w:t xml:space="preserve"> în instituțiile de învățămînt general</w:t>
      </w:r>
      <w:r w:rsidRPr="00222657">
        <w:rPr>
          <w:rFonts w:eastAsia="Times New Roman"/>
          <w:i/>
          <w:color w:val="auto"/>
          <w:sz w:val="26"/>
          <w:szCs w:val="26"/>
        </w:rPr>
        <w:t>, aprobat de Ministerul Educaţiei</w:t>
      </w:r>
      <w:r w:rsidRPr="00222657">
        <w:rPr>
          <w:rFonts w:eastAsia="Times New Roman"/>
          <w:color w:val="auto"/>
          <w:sz w:val="26"/>
          <w:szCs w:val="26"/>
        </w:rPr>
        <w:t>.</w:t>
      </w:r>
    </w:p>
    <w:p w:rsidR="006B692E" w:rsidRDefault="00A8544D">
      <w:pPr>
        <w:pStyle w:val="Default"/>
        <w:numPr>
          <w:ilvl w:val="0"/>
          <w:numId w:val="1"/>
        </w:numPr>
        <w:tabs>
          <w:tab w:val="left" w:pos="0"/>
          <w:tab w:val="left" w:pos="993"/>
        </w:tabs>
        <w:ind w:left="993" w:hanging="633"/>
        <w:jc w:val="both"/>
        <w:rPr>
          <w:bCs/>
          <w:color w:val="auto"/>
          <w:sz w:val="26"/>
          <w:szCs w:val="26"/>
        </w:rPr>
      </w:pPr>
      <w:r w:rsidRPr="00222657">
        <w:rPr>
          <w:rFonts w:eastAsia="Times New Roman"/>
          <w:color w:val="auto"/>
          <w:sz w:val="26"/>
          <w:szCs w:val="26"/>
        </w:rPr>
        <w:t>Directorul instituţiei de educaţie timpurie publică este numit în funcţie</w:t>
      </w:r>
      <w:r w:rsidRPr="00B446C4">
        <w:rPr>
          <w:rFonts w:eastAsia="Times New Roman"/>
          <w:color w:val="auto"/>
          <w:sz w:val="26"/>
          <w:szCs w:val="26"/>
        </w:rPr>
        <w:t xml:space="preserve"> </w:t>
      </w:r>
      <w:r w:rsidRPr="00222657">
        <w:rPr>
          <w:rFonts w:eastAsia="Times New Roman"/>
          <w:color w:val="auto"/>
          <w:sz w:val="26"/>
          <w:szCs w:val="26"/>
        </w:rPr>
        <w:t>pentru</w:t>
      </w:r>
    </w:p>
    <w:p w:rsidR="00A8544D" w:rsidRPr="00222657" w:rsidRDefault="00A8544D" w:rsidP="00A8544D">
      <w:pPr>
        <w:pStyle w:val="Default"/>
        <w:tabs>
          <w:tab w:val="left" w:pos="0"/>
          <w:tab w:val="left" w:pos="993"/>
        </w:tabs>
        <w:jc w:val="both"/>
        <w:rPr>
          <w:bCs/>
          <w:color w:val="auto"/>
          <w:sz w:val="26"/>
          <w:szCs w:val="26"/>
        </w:rPr>
      </w:pPr>
      <w:r w:rsidRPr="00222657">
        <w:rPr>
          <w:rFonts w:eastAsia="Times New Roman"/>
          <w:color w:val="auto"/>
          <w:sz w:val="26"/>
          <w:szCs w:val="26"/>
        </w:rPr>
        <w:t>un termen de 5 ani. La expirarea acestui termen, contractul individual de muncă al conducătorului încetează de drept, funcţia devenind vacantă.</w:t>
      </w:r>
    </w:p>
    <w:p w:rsidR="006B692E" w:rsidRDefault="00A8544D">
      <w:pPr>
        <w:pStyle w:val="Default"/>
        <w:numPr>
          <w:ilvl w:val="0"/>
          <w:numId w:val="1"/>
        </w:numPr>
        <w:tabs>
          <w:tab w:val="left" w:pos="0"/>
          <w:tab w:val="left" w:pos="993"/>
        </w:tabs>
        <w:ind w:left="992" w:hanging="633"/>
        <w:jc w:val="both"/>
        <w:rPr>
          <w:bCs/>
          <w:color w:val="auto"/>
          <w:sz w:val="26"/>
          <w:szCs w:val="26"/>
        </w:rPr>
      </w:pPr>
      <w:r w:rsidRPr="00222657">
        <w:rPr>
          <w:rFonts w:eastAsia="Times New Roman"/>
          <w:color w:val="auto"/>
          <w:sz w:val="26"/>
          <w:szCs w:val="26"/>
        </w:rPr>
        <w:t>Directorul instituţiei de educaţie timpurie încheie un contract individual</w:t>
      </w:r>
      <w:r w:rsidRPr="00B446C4">
        <w:rPr>
          <w:rFonts w:eastAsia="Times New Roman"/>
          <w:color w:val="auto"/>
          <w:sz w:val="26"/>
          <w:szCs w:val="26"/>
        </w:rPr>
        <w:t xml:space="preserve"> </w:t>
      </w:r>
      <w:r w:rsidRPr="00222657">
        <w:rPr>
          <w:rFonts w:eastAsia="Times New Roman"/>
          <w:color w:val="auto"/>
          <w:sz w:val="26"/>
          <w:szCs w:val="26"/>
        </w:rPr>
        <w:t>de</w:t>
      </w:r>
    </w:p>
    <w:p w:rsidR="00A8544D" w:rsidRPr="00222657" w:rsidRDefault="00A8544D" w:rsidP="00A8544D">
      <w:pPr>
        <w:pStyle w:val="Default"/>
        <w:tabs>
          <w:tab w:val="left" w:pos="0"/>
          <w:tab w:val="left" w:pos="993"/>
        </w:tabs>
        <w:jc w:val="both"/>
        <w:rPr>
          <w:bCs/>
          <w:color w:val="auto"/>
          <w:sz w:val="26"/>
          <w:szCs w:val="26"/>
        </w:rPr>
      </w:pPr>
      <w:r w:rsidRPr="00222657">
        <w:rPr>
          <w:rFonts w:eastAsia="Times New Roman"/>
          <w:color w:val="auto"/>
          <w:sz w:val="26"/>
          <w:szCs w:val="26"/>
        </w:rPr>
        <w:t xml:space="preserve">muncă cu angajatorul. </w:t>
      </w:r>
    </w:p>
    <w:p w:rsidR="006B692E" w:rsidRDefault="00A8544D">
      <w:pPr>
        <w:pStyle w:val="ListParagraph"/>
        <w:numPr>
          <w:ilvl w:val="0"/>
          <w:numId w:val="1"/>
        </w:numPr>
        <w:tabs>
          <w:tab w:val="left" w:pos="567"/>
          <w:tab w:val="left" w:pos="993"/>
        </w:tabs>
        <w:ind w:left="992" w:hanging="567"/>
        <w:contextualSpacing w:val="0"/>
        <w:jc w:val="both"/>
        <w:rPr>
          <w:color w:val="000000"/>
          <w:sz w:val="26"/>
          <w:szCs w:val="26"/>
        </w:rPr>
      </w:pPr>
      <w:r w:rsidRPr="00222657">
        <w:rPr>
          <w:color w:val="000000"/>
          <w:sz w:val="26"/>
          <w:szCs w:val="26"/>
        </w:rPr>
        <w:t>În problemele organizării, monitorizării și evaluării procesului</w:t>
      </w:r>
      <w:r w:rsidRPr="00B446C4">
        <w:rPr>
          <w:color w:val="000000"/>
          <w:sz w:val="26"/>
          <w:szCs w:val="26"/>
        </w:rPr>
        <w:t xml:space="preserve"> </w:t>
      </w:r>
      <w:r w:rsidRPr="00222657">
        <w:rPr>
          <w:color w:val="000000"/>
          <w:sz w:val="26"/>
          <w:szCs w:val="26"/>
        </w:rPr>
        <w:t>educațional,</w:t>
      </w:r>
    </w:p>
    <w:p w:rsidR="00A8544D" w:rsidRPr="00222657" w:rsidRDefault="00A8544D" w:rsidP="00A8544D">
      <w:pPr>
        <w:tabs>
          <w:tab w:val="left" w:pos="567"/>
          <w:tab w:val="left" w:pos="993"/>
        </w:tabs>
        <w:jc w:val="both"/>
        <w:rPr>
          <w:color w:val="000000"/>
          <w:sz w:val="26"/>
          <w:szCs w:val="26"/>
        </w:rPr>
      </w:pPr>
      <w:r w:rsidRPr="00222657">
        <w:rPr>
          <w:color w:val="000000"/>
          <w:sz w:val="26"/>
          <w:szCs w:val="26"/>
        </w:rPr>
        <w:t xml:space="preserve">precum și a instruirii continue, a monitorizării, evaluării și atestării cadrelor didactice, directorul este subordonat OLSDÎ.  </w:t>
      </w:r>
    </w:p>
    <w:p w:rsidR="006B692E" w:rsidRDefault="00A8544D">
      <w:pPr>
        <w:pStyle w:val="Default"/>
        <w:numPr>
          <w:ilvl w:val="0"/>
          <w:numId w:val="1"/>
        </w:numPr>
        <w:tabs>
          <w:tab w:val="left" w:pos="0"/>
          <w:tab w:val="left" w:pos="993"/>
        </w:tabs>
        <w:jc w:val="both"/>
        <w:rPr>
          <w:bCs/>
          <w:sz w:val="26"/>
          <w:szCs w:val="26"/>
        </w:rPr>
      </w:pPr>
      <w:r w:rsidRPr="00222657">
        <w:rPr>
          <w:bCs/>
          <w:sz w:val="26"/>
          <w:szCs w:val="26"/>
        </w:rPr>
        <w:t>Directorul instituției de educație timpurie îndeplinește următoarele</w:t>
      </w:r>
    </w:p>
    <w:p w:rsidR="00A8544D" w:rsidRPr="00222657" w:rsidRDefault="00A8544D" w:rsidP="00A8544D">
      <w:pPr>
        <w:pStyle w:val="Default"/>
        <w:tabs>
          <w:tab w:val="left" w:pos="0"/>
          <w:tab w:val="left" w:pos="993"/>
        </w:tabs>
        <w:jc w:val="both"/>
        <w:rPr>
          <w:bCs/>
          <w:sz w:val="26"/>
          <w:szCs w:val="26"/>
        </w:rPr>
      </w:pPr>
      <w:r w:rsidRPr="00222657">
        <w:rPr>
          <w:bCs/>
          <w:sz w:val="26"/>
          <w:szCs w:val="26"/>
        </w:rPr>
        <w:t>funcții:</w:t>
      </w:r>
    </w:p>
    <w:p w:rsidR="00A8544D" w:rsidRPr="00222657" w:rsidRDefault="00A8544D" w:rsidP="00A8544D">
      <w:pPr>
        <w:pStyle w:val="Default"/>
        <w:numPr>
          <w:ilvl w:val="0"/>
          <w:numId w:val="4"/>
        </w:numPr>
        <w:tabs>
          <w:tab w:val="left" w:pos="0"/>
        </w:tabs>
        <w:ind w:left="1134" w:hanging="283"/>
        <w:jc w:val="both"/>
        <w:rPr>
          <w:bCs/>
          <w:sz w:val="26"/>
          <w:szCs w:val="26"/>
        </w:rPr>
      </w:pPr>
      <w:r w:rsidRPr="00222657">
        <w:rPr>
          <w:bCs/>
          <w:sz w:val="26"/>
          <w:szCs w:val="26"/>
        </w:rPr>
        <w:t>de analiză;</w:t>
      </w:r>
    </w:p>
    <w:p w:rsidR="00A8544D" w:rsidRPr="00222657" w:rsidRDefault="00A8544D" w:rsidP="00A8544D">
      <w:pPr>
        <w:pStyle w:val="Default"/>
        <w:numPr>
          <w:ilvl w:val="0"/>
          <w:numId w:val="4"/>
        </w:numPr>
        <w:tabs>
          <w:tab w:val="left" w:pos="0"/>
        </w:tabs>
        <w:ind w:left="1134" w:hanging="283"/>
        <w:jc w:val="both"/>
        <w:rPr>
          <w:bCs/>
          <w:sz w:val="26"/>
          <w:szCs w:val="26"/>
        </w:rPr>
      </w:pPr>
      <w:r w:rsidRPr="00222657">
        <w:rPr>
          <w:bCs/>
          <w:sz w:val="26"/>
          <w:szCs w:val="26"/>
        </w:rPr>
        <w:t>de planificare;</w:t>
      </w:r>
    </w:p>
    <w:p w:rsidR="00A8544D" w:rsidRPr="00222657" w:rsidRDefault="00A8544D" w:rsidP="00A8544D">
      <w:pPr>
        <w:pStyle w:val="Default"/>
        <w:numPr>
          <w:ilvl w:val="0"/>
          <w:numId w:val="4"/>
        </w:numPr>
        <w:tabs>
          <w:tab w:val="left" w:pos="0"/>
        </w:tabs>
        <w:ind w:left="1134" w:hanging="283"/>
        <w:jc w:val="both"/>
        <w:rPr>
          <w:bCs/>
          <w:sz w:val="26"/>
          <w:szCs w:val="26"/>
        </w:rPr>
      </w:pPr>
      <w:r w:rsidRPr="00222657">
        <w:rPr>
          <w:bCs/>
          <w:sz w:val="26"/>
          <w:szCs w:val="26"/>
        </w:rPr>
        <w:t>de organizare;</w:t>
      </w:r>
    </w:p>
    <w:p w:rsidR="00A8544D" w:rsidRPr="00222657" w:rsidRDefault="00A8544D" w:rsidP="00A8544D">
      <w:pPr>
        <w:pStyle w:val="Default"/>
        <w:numPr>
          <w:ilvl w:val="0"/>
          <w:numId w:val="4"/>
        </w:numPr>
        <w:tabs>
          <w:tab w:val="left" w:pos="0"/>
        </w:tabs>
        <w:ind w:left="1134" w:hanging="283"/>
        <w:jc w:val="both"/>
        <w:rPr>
          <w:bCs/>
          <w:sz w:val="26"/>
          <w:szCs w:val="26"/>
        </w:rPr>
      </w:pPr>
      <w:r w:rsidRPr="00222657">
        <w:rPr>
          <w:bCs/>
          <w:sz w:val="26"/>
          <w:szCs w:val="26"/>
        </w:rPr>
        <w:t>de coordonare;</w:t>
      </w:r>
    </w:p>
    <w:p w:rsidR="00A8544D" w:rsidRPr="00222657" w:rsidRDefault="00A8544D" w:rsidP="00A8544D">
      <w:pPr>
        <w:pStyle w:val="Default"/>
        <w:numPr>
          <w:ilvl w:val="0"/>
          <w:numId w:val="4"/>
        </w:numPr>
        <w:tabs>
          <w:tab w:val="left" w:pos="0"/>
        </w:tabs>
        <w:ind w:left="1134" w:hanging="283"/>
        <w:jc w:val="both"/>
        <w:rPr>
          <w:bCs/>
          <w:sz w:val="26"/>
          <w:szCs w:val="26"/>
        </w:rPr>
      </w:pPr>
      <w:r w:rsidRPr="00222657">
        <w:rPr>
          <w:bCs/>
          <w:sz w:val="26"/>
          <w:szCs w:val="26"/>
        </w:rPr>
        <w:t>de monitorizare;</w:t>
      </w:r>
    </w:p>
    <w:p w:rsidR="00A8544D" w:rsidRPr="00222657" w:rsidRDefault="00A8544D" w:rsidP="00A8544D">
      <w:pPr>
        <w:pStyle w:val="Default"/>
        <w:numPr>
          <w:ilvl w:val="0"/>
          <w:numId w:val="4"/>
        </w:numPr>
        <w:tabs>
          <w:tab w:val="left" w:pos="0"/>
        </w:tabs>
        <w:ind w:left="1134" w:hanging="283"/>
        <w:jc w:val="both"/>
        <w:rPr>
          <w:bCs/>
          <w:sz w:val="26"/>
          <w:szCs w:val="26"/>
        </w:rPr>
      </w:pPr>
      <w:r w:rsidRPr="00222657">
        <w:rPr>
          <w:bCs/>
          <w:sz w:val="26"/>
          <w:szCs w:val="26"/>
        </w:rPr>
        <w:t>de evaluare și apreciere.</w:t>
      </w:r>
    </w:p>
    <w:p w:rsidR="006B692E" w:rsidRDefault="00A8544D">
      <w:pPr>
        <w:pStyle w:val="Default"/>
        <w:numPr>
          <w:ilvl w:val="0"/>
          <w:numId w:val="1"/>
        </w:numPr>
        <w:tabs>
          <w:tab w:val="left" w:pos="0"/>
          <w:tab w:val="left" w:pos="993"/>
        </w:tabs>
        <w:ind w:left="993" w:hanging="567"/>
        <w:jc w:val="both"/>
        <w:rPr>
          <w:bCs/>
          <w:sz w:val="26"/>
          <w:szCs w:val="26"/>
        </w:rPr>
      </w:pPr>
      <w:r w:rsidRPr="00222657">
        <w:rPr>
          <w:rFonts w:eastAsia="Times New Roman"/>
          <w:sz w:val="26"/>
          <w:szCs w:val="26"/>
        </w:rPr>
        <w:t xml:space="preserve">Directorul instituţiei de educaţie timpurie are următoarele </w:t>
      </w:r>
      <w:r w:rsidRPr="00222657">
        <w:rPr>
          <w:rFonts w:eastAsia="Times New Roman"/>
          <w:i/>
          <w:sz w:val="26"/>
          <w:szCs w:val="26"/>
        </w:rPr>
        <w:t>atribuţii și</w:t>
      </w:r>
    </w:p>
    <w:p w:rsidR="00A8544D" w:rsidRPr="00222657" w:rsidRDefault="00A8544D" w:rsidP="00A8544D">
      <w:pPr>
        <w:pStyle w:val="Default"/>
        <w:tabs>
          <w:tab w:val="left" w:pos="0"/>
          <w:tab w:val="left" w:pos="993"/>
        </w:tabs>
        <w:jc w:val="both"/>
        <w:rPr>
          <w:bCs/>
          <w:sz w:val="26"/>
          <w:szCs w:val="26"/>
        </w:rPr>
      </w:pPr>
      <w:r w:rsidRPr="00222657">
        <w:rPr>
          <w:rFonts w:eastAsia="Times New Roman"/>
          <w:i/>
          <w:sz w:val="26"/>
          <w:szCs w:val="26"/>
        </w:rPr>
        <w:t>responsabilități</w:t>
      </w:r>
      <w:r w:rsidRPr="00222657">
        <w:rPr>
          <w:rFonts w:eastAsia="Times New Roman"/>
          <w:sz w:val="26"/>
          <w:szCs w:val="26"/>
        </w:rPr>
        <w:t>:</w:t>
      </w:r>
    </w:p>
    <w:p w:rsidR="00A8544D" w:rsidRPr="00222657" w:rsidRDefault="00A8544D" w:rsidP="00A8544D">
      <w:pPr>
        <w:pStyle w:val="Default"/>
        <w:numPr>
          <w:ilvl w:val="0"/>
          <w:numId w:val="5"/>
        </w:numPr>
        <w:tabs>
          <w:tab w:val="left" w:pos="0"/>
        </w:tabs>
        <w:ind w:left="1276" w:hanging="425"/>
        <w:jc w:val="both"/>
        <w:rPr>
          <w:bCs/>
          <w:sz w:val="26"/>
          <w:szCs w:val="26"/>
        </w:rPr>
      </w:pPr>
      <w:r w:rsidRPr="00222657">
        <w:rPr>
          <w:bCs/>
          <w:sz w:val="26"/>
          <w:szCs w:val="26"/>
        </w:rPr>
        <w:t>promovează politica statului în domeniul educației timpurii și este responsabil pentru implementarea ei;</w:t>
      </w:r>
    </w:p>
    <w:p w:rsidR="00A8544D" w:rsidRPr="00222657" w:rsidRDefault="00A8544D" w:rsidP="00A8544D">
      <w:pPr>
        <w:pStyle w:val="Default"/>
        <w:numPr>
          <w:ilvl w:val="0"/>
          <w:numId w:val="5"/>
        </w:numPr>
        <w:tabs>
          <w:tab w:val="left" w:pos="0"/>
        </w:tabs>
        <w:ind w:left="1276" w:hanging="425"/>
        <w:jc w:val="both"/>
        <w:rPr>
          <w:bCs/>
          <w:sz w:val="26"/>
          <w:szCs w:val="26"/>
        </w:rPr>
      </w:pPr>
      <w:r w:rsidRPr="00222657">
        <w:rPr>
          <w:bCs/>
          <w:sz w:val="26"/>
          <w:szCs w:val="26"/>
        </w:rPr>
        <w:t>este responsabil de aplicarea în instituție a legislației în vigoare;</w:t>
      </w:r>
    </w:p>
    <w:p w:rsidR="00A8544D" w:rsidRPr="00222657" w:rsidRDefault="00A8544D" w:rsidP="00A8544D">
      <w:pPr>
        <w:pStyle w:val="Default"/>
        <w:numPr>
          <w:ilvl w:val="0"/>
          <w:numId w:val="5"/>
        </w:numPr>
        <w:tabs>
          <w:tab w:val="left" w:pos="0"/>
        </w:tabs>
        <w:ind w:left="1276" w:hanging="425"/>
        <w:jc w:val="both"/>
        <w:rPr>
          <w:bCs/>
          <w:sz w:val="26"/>
          <w:szCs w:val="26"/>
        </w:rPr>
      </w:pPr>
      <w:r w:rsidRPr="00222657">
        <w:rPr>
          <w:rFonts w:eastAsia="Times New Roman"/>
          <w:sz w:val="26"/>
          <w:szCs w:val="26"/>
        </w:rPr>
        <w:t>reprezintă instituţia</w:t>
      </w:r>
      <w:r w:rsidRPr="00222657">
        <w:rPr>
          <w:sz w:val="26"/>
          <w:szCs w:val="26"/>
          <w:lang w:val="it-IT"/>
        </w:rPr>
        <w:t xml:space="preserve"> în relaţia cu APL, cu OLSDÎ, cu comunitatea locală şi cu alţi factori interesaţi</w:t>
      </w:r>
      <w:r w:rsidRPr="00222657">
        <w:rPr>
          <w:rFonts w:eastAsia="Times New Roman"/>
          <w:sz w:val="26"/>
          <w:szCs w:val="26"/>
        </w:rPr>
        <w:t>;</w:t>
      </w:r>
    </w:p>
    <w:p w:rsidR="00A8544D" w:rsidRPr="00222657" w:rsidRDefault="00A8544D" w:rsidP="00A8544D">
      <w:pPr>
        <w:pStyle w:val="ListParagraph"/>
        <w:numPr>
          <w:ilvl w:val="0"/>
          <w:numId w:val="5"/>
        </w:numPr>
        <w:tabs>
          <w:tab w:val="left" w:pos="0"/>
        </w:tabs>
        <w:ind w:left="1276" w:hanging="425"/>
        <w:jc w:val="both"/>
        <w:rPr>
          <w:sz w:val="26"/>
          <w:szCs w:val="26"/>
          <w:lang w:val="it-IT"/>
        </w:rPr>
      </w:pPr>
      <w:r w:rsidRPr="00222657">
        <w:rPr>
          <w:bCs/>
          <w:sz w:val="26"/>
          <w:szCs w:val="26"/>
        </w:rPr>
        <w:t>coordonează activitatea instituţiei cu OLSDÎ, conducîndu-se de actele autorităţilor publice locale şi centrale, actele normative în vigoare ale autorităţilor abilitate</w:t>
      </w:r>
      <w:r w:rsidRPr="00222657">
        <w:rPr>
          <w:b/>
          <w:bCs/>
          <w:sz w:val="26"/>
          <w:szCs w:val="26"/>
        </w:rPr>
        <w:t xml:space="preserve">; </w:t>
      </w:r>
    </w:p>
    <w:p w:rsidR="00A8544D" w:rsidRPr="00222657" w:rsidRDefault="00A8544D" w:rsidP="00A8544D">
      <w:pPr>
        <w:pStyle w:val="ListParagraph"/>
        <w:numPr>
          <w:ilvl w:val="0"/>
          <w:numId w:val="5"/>
        </w:numPr>
        <w:tabs>
          <w:tab w:val="left" w:pos="0"/>
        </w:tabs>
        <w:ind w:left="1276" w:hanging="425"/>
        <w:jc w:val="both"/>
        <w:rPr>
          <w:sz w:val="26"/>
          <w:szCs w:val="26"/>
          <w:lang w:val="it-IT"/>
        </w:rPr>
      </w:pPr>
      <w:r w:rsidRPr="00222657">
        <w:rPr>
          <w:sz w:val="26"/>
          <w:szCs w:val="26"/>
          <w:lang w:val="it-IT"/>
        </w:rPr>
        <w:t>asigură managementul strategic și operațional al instituției în colaborare cu APL, după cosultarea partenerilor sociali și reprezentanților părinților;</w:t>
      </w:r>
    </w:p>
    <w:p w:rsidR="00A8544D" w:rsidRPr="00222657" w:rsidRDefault="00A8544D" w:rsidP="00A8544D">
      <w:pPr>
        <w:pStyle w:val="ListParagraph"/>
        <w:numPr>
          <w:ilvl w:val="0"/>
          <w:numId w:val="5"/>
        </w:numPr>
        <w:tabs>
          <w:tab w:val="left" w:pos="0"/>
        </w:tabs>
        <w:ind w:left="1276" w:hanging="425"/>
        <w:jc w:val="both"/>
        <w:rPr>
          <w:sz w:val="26"/>
          <w:szCs w:val="26"/>
          <w:lang w:val="it-IT"/>
        </w:rPr>
      </w:pPr>
      <w:r w:rsidRPr="00222657">
        <w:rPr>
          <w:sz w:val="26"/>
          <w:szCs w:val="26"/>
          <w:lang w:val="it-IT"/>
        </w:rPr>
        <w:t xml:space="preserve">răspunde de organizarea şi  </w:t>
      </w:r>
      <w:r w:rsidRPr="00222657">
        <w:rPr>
          <w:bCs/>
          <w:sz w:val="26"/>
          <w:szCs w:val="26"/>
        </w:rPr>
        <w:t xml:space="preserve"> calitatea serviciilor educaționale, de îngrijire și protecție, oferite copiilor, </w:t>
      </w:r>
      <w:r w:rsidRPr="00222657">
        <w:rPr>
          <w:sz w:val="26"/>
          <w:szCs w:val="26"/>
          <w:lang w:val="it-IT"/>
        </w:rPr>
        <w:t>de activitatea întregului personal angajat, de cea desfăşurată cu părinţii, de problemele financiare ale unităţii, de activitatea metodică şi de perfecţionare, de păstrarea, gestionarea şi îmbogăţirea patrimoniului</w:t>
      </w:r>
      <w:r>
        <w:rPr>
          <w:sz w:val="26"/>
          <w:szCs w:val="26"/>
          <w:lang w:val="it-IT"/>
        </w:rPr>
        <w:t xml:space="preserve"> instituției</w:t>
      </w:r>
      <w:r w:rsidRPr="00222657">
        <w:rPr>
          <w:sz w:val="26"/>
          <w:szCs w:val="26"/>
          <w:lang w:val="it-IT"/>
        </w:rPr>
        <w:t>;</w:t>
      </w:r>
    </w:p>
    <w:p w:rsidR="00A8544D" w:rsidRPr="00222657" w:rsidRDefault="00A8544D" w:rsidP="00A8544D">
      <w:pPr>
        <w:pStyle w:val="Default"/>
        <w:numPr>
          <w:ilvl w:val="0"/>
          <w:numId w:val="5"/>
        </w:numPr>
        <w:tabs>
          <w:tab w:val="left" w:pos="0"/>
        </w:tabs>
        <w:ind w:left="1276" w:hanging="425"/>
        <w:jc w:val="both"/>
        <w:rPr>
          <w:bCs/>
          <w:sz w:val="26"/>
          <w:szCs w:val="26"/>
        </w:rPr>
      </w:pPr>
      <w:r w:rsidRPr="00222657">
        <w:rPr>
          <w:rFonts w:eastAsia="Times New Roman"/>
          <w:sz w:val="26"/>
          <w:szCs w:val="26"/>
        </w:rPr>
        <w:t>estimează și propune spre aprobare normele de completare a grupelor și numărul de grupe;</w:t>
      </w:r>
    </w:p>
    <w:p w:rsidR="00A8544D" w:rsidRPr="00222657" w:rsidRDefault="00A8544D" w:rsidP="00A8544D">
      <w:pPr>
        <w:pStyle w:val="Default"/>
        <w:numPr>
          <w:ilvl w:val="0"/>
          <w:numId w:val="5"/>
        </w:numPr>
        <w:tabs>
          <w:tab w:val="left" w:pos="0"/>
        </w:tabs>
        <w:ind w:left="1276" w:hanging="425"/>
        <w:jc w:val="both"/>
        <w:rPr>
          <w:bCs/>
          <w:sz w:val="26"/>
          <w:szCs w:val="26"/>
        </w:rPr>
      </w:pPr>
      <w:r w:rsidRPr="00222657">
        <w:rPr>
          <w:rFonts w:eastAsia="Times New Roman"/>
          <w:sz w:val="26"/>
          <w:szCs w:val="26"/>
        </w:rPr>
        <w:t xml:space="preserve">conduce ședințele Consiliului </w:t>
      </w:r>
      <w:r>
        <w:rPr>
          <w:rFonts w:eastAsia="Times New Roman"/>
          <w:sz w:val="26"/>
          <w:szCs w:val="26"/>
        </w:rPr>
        <w:t>profesoral</w:t>
      </w:r>
      <w:r w:rsidRPr="00222657">
        <w:rPr>
          <w:rFonts w:eastAsia="Times New Roman"/>
          <w:sz w:val="26"/>
          <w:szCs w:val="26"/>
        </w:rPr>
        <w:t xml:space="preserve"> și emite ordine cu privire la punerea în aplicare a </w:t>
      </w:r>
      <w:r w:rsidRPr="00222657">
        <w:rPr>
          <w:noProof/>
          <w:sz w:val="26"/>
          <w:szCs w:val="26"/>
        </w:rPr>
        <w:t xml:space="preserve">deciziilor </w:t>
      </w:r>
      <w:r>
        <w:rPr>
          <w:noProof/>
          <w:sz w:val="26"/>
          <w:szCs w:val="26"/>
        </w:rPr>
        <w:t>c</w:t>
      </w:r>
      <w:r w:rsidRPr="00222657">
        <w:rPr>
          <w:noProof/>
          <w:sz w:val="26"/>
          <w:szCs w:val="26"/>
        </w:rPr>
        <w:t>onsiliului ;</w:t>
      </w:r>
    </w:p>
    <w:p w:rsidR="00A8544D" w:rsidRPr="00222657" w:rsidRDefault="00A8544D" w:rsidP="00A8544D">
      <w:pPr>
        <w:pStyle w:val="Default"/>
        <w:numPr>
          <w:ilvl w:val="0"/>
          <w:numId w:val="5"/>
        </w:numPr>
        <w:tabs>
          <w:tab w:val="left" w:pos="0"/>
        </w:tabs>
        <w:ind w:left="1276" w:hanging="425"/>
        <w:jc w:val="both"/>
        <w:rPr>
          <w:bCs/>
          <w:sz w:val="26"/>
          <w:szCs w:val="26"/>
        </w:rPr>
      </w:pPr>
      <w:r w:rsidRPr="00222657">
        <w:rPr>
          <w:bCs/>
          <w:sz w:val="26"/>
          <w:szCs w:val="26"/>
        </w:rPr>
        <w:lastRenderedPageBreak/>
        <w:t>îşi asumă, alături de consiliul de administraţie, răspunderea publică pentru performanţele instituţiei de educaţie timpurie pe care o conduce;</w:t>
      </w:r>
    </w:p>
    <w:p w:rsidR="00A8544D" w:rsidRPr="00222657" w:rsidRDefault="00A8544D" w:rsidP="00A8544D">
      <w:pPr>
        <w:pStyle w:val="Default"/>
        <w:numPr>
          <w:ilvl w:val="0"/>
          <w:numId w:val="5"/>
        </w:numPr>
        <w:tabs>
          <w:tab w:val="left" w:pos="0"/>
        </w:tabs>
        <w:ind w:left="1276" w:hanging="425"/>
        <w:jc w:val="both"/>
        <w:rPr>
          <w:bCs/>
          <w:sz w:val="26"/>
          <w:szCs w:val="26"/>
        </w:rPr>
      </w:pPr>
      <w:r w:rsidRPr="00222657">
        <w:rPr>
          <w:rFonts w:eastAsia="Times New Roman"/>
          <w:sz w:val="26"/>
          <w:szCs w:val="26"/>
        </w:rPr>
        <w:t>elaborează, anual, schema de încadrare a personalului și o coordonează cu OLSDÎ;</w:t>
      </w:r>
    </w:p>
    <w:p w:rsidR="00A8544D" w:rsidRPr="00222657" w:rsidRDefault="00A8544D" w:rsidP="00A8544D">
      <w:pPr>
        <w:pStyle w:val="Default"/>
        <w:numPr>
          <w:ilvl w:val="0"/>
          <w:numId w:val="5"/>
        </w:numPr>
        <w:tabs>
          <w:tab w:val="left" w:pos="0"/>
        </w:tabs>
        <w:ind w:left="1276" w:hanging="425"/>
        <w:jc w:val="both"/>
        <w:rPr>
          <w:bCs/>
          <w:color w:val="auto"/>
          <w:sz w:val="26"/>
          <w:szCs w:val="26"/>
        </w:rPr>
      </w:pPr>
      <w:r w:rsidRPr="00222657">
        <w:rPr>
          <w:rFonts w:eastAsia="Times New Roman"/>
          <w:sz w:val="26"/>
          <w:szCs w:val="26"/>
        </w:rPr>
        <w:t>elaborează și aprobă Fişa de post pentru toate categoriile de salariaţi ai instituţiei;</w:t>
      </w:r>
    </w:p>
    <w:p w:rsidR="00A8544D" w:rsidRPr="00222657" w:rsidRDefault="00A8544D" w:rsidP="00A8544D">
      <w:pPr>
        <w:pStyle w:val="Default"/>
        <w:numPr>
          <w:ilvl w:val="0"/>
          <w:numId w:val="5"/>
        </w:numPr>
        <w:tabs>
          <w:tab w:val="left" w:pos="0"/>
        </w:tabs>
        <w:ind w:left="1276" w:hanging="425"/>
        <w:jc w:val="both"/>
        <w:rPr>
          <w:bCs/>
          <w:color w:val="auto"/>
          <w:sz w:val="26"/>
          <w:szCs w:val="26"/>
        </w:rPr>
      </w:pPr>
      <w:r w:rsidRPr="00222657">
        <w:rPr>
          <w:rFonts w:eastAsia="Times New Roman"/>
          <w:sz w:val="26"/>
          <w:szCs w:val="26"/>
        </w:rPr>
        <w:t xml:space="preserve">emite ordine, semnează în numele instituţiei actele juridice </w:t>
      </w:r>
      <w:r w:rsidRPr="00222657">
        <w:rPr>
          <w:rFonts w:eastAsia="Times New Roman"/>
          <w:color w:val="auto"/>
          <w:sz w:val="26"/>
          <w:szCs w:val="26"/>
        </w:rPr>
        <w:t>ale acesteia;</w:t>
      </w:r>
    </w:p>
    <w:p w:rsidR="00A8544D" w:rsidRPr="00222657" w:rsidRDefault="00A8544D" w:rsidP="00A8544D">
      <w:pPr>
        <w:pStyle w:val="Default"/>
        <w:numPr>
          <w:ilvl w:val="0"/>
          <w:numId w:val="5"/>
        </w:numPr>
        <w:tabs>
          <w:tab w:val="left" w:pos="0"/>
        </w:tabs>
        <w:ind w:left="1276" w:hanging="425"/>
        <w:jc w:val="both"/>
        <w:rPr>
          <w:bCs/>
          <w:color w:val="auto"/>
          <w:sz w:val="26"/>
          <w:szCs w:val="26"/>
        </w:rPr>
      </w:pPr>
      <w:r w:rsidRPr="00222657">
        <w:rPr>
          <w:rFonts w:eastAsia="Times New Roman"/>
          <w:color w:val="auto"/>
          <w:sz w:val="26"/>
          <w:szCs w:val="26"/>
        </w:rPr>
        <w:t>angajează şi eliberează din funcţie personalul instituţiei;</w:t>
      </w:r>
    </w:p>
    <w:p w:rsidR="00A8544D" w:rsidRPr="00222657" w:rsidRDefault="00A8544D" w:rsidP="00A8544D">
      <w:pPr>
        <w:pStyle w:val="Default"/>
        <w:numPr>
          <w:ilvl w:val="0"/>
          <w:numId w:val="5"/>
        </w:numPr>
        <w:tabs>
          <w:tab w:val="left" w:pos="0"/>
        </w:tabs>
        <w:ind w:left="1276" w:hanging="425"/>
        <w:jc w:val="both"/>
        <w:rPr>
          <w:bCs/>
          <w:color w:val="auto"/>
          <w:sz w:val="26"/>
          <w:szCs w:val="26"/>
        </w:rPr>
      </w:pPr>
      <w:r w:rsidRPr="00222657">
        <w:rPr>
          <w:rFonts w:eastAsia="Times New Roman"/>
          <w:color w:val="auto"/>
          <w:sz w:val="26"/>
          <w:szCs w:val="26"/>
        </w:rPr>
        <w:t xml:space="preserve">monitorizează, evaluează, promovează personalul instituției; </w:t>
      </w:r>
    </w:p>
    <w:p w:rsidR="00A8544D" w:rsidRPr="00C05638" w:rsidRDefault="00A8544D" w:rsidP="00A8544D">
      <w:pPr>
        <w:pStyle w:val="Default"/>
        <w:numPr>
          <w:ilvl w:val="0"/>
          <w:numId w:val="5"/>
        </w:numPr>
        <w:tabs>
          <w:tab w:val="left" w:pos="0"/>
        </w:tabs>
        <w:ind w:left="1276" w:hanging="425"/>
        <w:jc w:val="both"/>
        <w:rPr>
          <w:bCs/>
          <w:color w:val="auto"/>
          <w:sz w:val="26"/>
          <w:szCs w:val="26"/>
        </w:rPr>
      </w:pPr>
      <w:r w:rsidRPr="00C05638">
        <w:rPr>
          <w:rFonts w:eastAsia="Times New Roman"/>
          <w:color w:val="auto"/>
          <w:sz w:val="26"/>
          <w:szCs w:val="26"/>
        </w:rPr>
        <w:t xml:space="preserve">participă la </w:t>
      </w:r>
      <w:r w:rsidRPr="009A4D35">
        <w:rPr>
          <w:rFonts w:eastAsia="Times New Roman"/>
          <w:color w:val="auto"/>
          <w:sz w:val="26"/>
          <w:szCs w:val="26"/>
        </w:rPr>
        <w:t>proiectarea  și gestionarea bugetului instituţiei;</w:t>
      </w:r>
    </w:p>
    <w:p w:rsidR="00A8544D" w:rsidRPr="00222657" w:rsidRDefault="00A8544D" w:rsidP="00A8544D">
      <w:pPr>
        <w:pStyle w:val="ListParagraph"/>
        <w:numPr>
          <w:ilvl w:val="0"/>
          <w:numId w:val="5"/>
        </w:numPr>
        <w:tabs>
          <w:tab w:val="left" w:pos="0"/>
        </w:tabs>
        <w:ind w:left="1276" w:hanging="425"/>
        <w:jc w:val="both"/>
        <w:rPr>
          <w:sz w:val="26"/>
          <w:szCs w:val="26"/>
          <w:lang w:val="it-IT"/>
        </w:rPr>
      </w:pPr>
      <w:r w:rsidRPr="00222657">
        <w:rPr>
          <w:sz w:val="26"/>
          <w:szCs w:val="26"/>
        </w:rPr>
        <w:t>elaborează anual rapoarte de activitate, pe care le prezintă OLSDÎ şi APL;</w:t>
      </w:r>
    </w:p>
    <w:p w:rsidR="00A8544D" w:rsidRPr="00B5474F" w:rsidRDefault="00A8544D" w:rsidP="00A8544D">
      <w:pPr>
        <w:pStyle w:val="Default"/>
        <w:numPr>
          <w:ilvl w:val="0"/>
          <w:numId w:val="5"/>
        </w:numPr>
        <w:tabs>
          <w:tab w:val="left" w:pos="0"/>
        </w:tabs>
        <w:ind w:left="1276" w:hanging="425"/>
        <w:jc w:val="both"/>
        <w:rPr>
          <w:bCs/>
          <w:sz w:val="26"/>
          <w:szCs w:val="26"/>
        </w:rPr>
      </w:pPr>
      <w:r w:rsidRPr="00222657">
        <w:rPr>
          <w:rFonts w:eastAsia="Times New Roman"/>
          <w:sz w:val="26"/>
          <w:szCs w:val="26"/>
        </w:rPr>
        <w:t>exercită alte atribuții stabilite conform fișei postului</w:t>
      </w:r>
      <w:r>
        <w:rPr>
          <w:rFonts w:eastAsia="Times New Roman"/>
          <w:sz w:val="26"/>
          <w:szCs w:val="26"/>
        </w:rPr>
        <w:t>, elaborată de angajator   în conformitate cu actele legislativ-normative în vigoare</w:t>
      </w:r>
      <w:r w:rsidRPr="00222657">
        <w:rPr>
          <w:rFonts w:eastAsia="Times New Roman"/>
          <w:sz w:val="26"/>
          <w:szCs w:val="26"/>
        </w:rPr>
        <w:t>.</w:t>
      </w:r>
    </w:p>
    <w:p w:rsidR="006B692E" w:rsidRDefault="00A8544D">
      <w:pPr>
        <w:pStyle w:val="Default"/>
        <w:numPr>
          <w:ilvl w:val="0"/>
          <w:numId w:val="1"/>
        </w:numPr>
        <w:tabs>
          <w:tab w:val="left" w:pos="0"/>
          <w:tab w:val="left" w:pos="993"/>
        </w:tabs>
        <w:ind w:left="993" w:hanging="567"/>
        <w:jc w:val="both"/>
        <w:rPr>
          <w:bCs/>
          <w:sz w:val="26"/>
          <w:szCs w:val="26"/>
          <w:lang w:eastAsia="ru-RU"/>
        </w:rPr>
      </w:pPr>
      <w:r w:rsidRPr="00222657">
        <w:rPr>
          <w:bCs/>
          <w:sz w:val="26"/>
          <w:szCs w:val="26"/>
          <w:lang w:eastAsia="ru-RU"/>
        </w:rPr>
        <w:t>În vederea atingerii obiectivelor de dezvoltare instituţională în interesul</w:t>
      </w:r>
    </w:p>
    <w:p w:rsidR="00A8544D" w:rsidRPr="00222657" w:rsidRDefault="00A8544D" w:rsidP="00A8544D">
      <w:pPr>
        <w:pStyle w:val="Default"/>
        <w:tabs>
          <w:tab w:val="left" w:pos="0"/>
          <w:tab w:val="left" w:pos="993"/>
        </w:tabs>
        <w:jc w:val="both"/>
        <w:rPr>
          <w:bCs/>
          <w:sz w:val="26"/>
          <w:szCs w:val="26"/>
          <w:lang w:eastAsia="ru-RU"/>
        </w:rPr>
      </w:pPr>
      <w:r w:rsidRPr="00222657">
        <w:rPr>
          <w:bCs/>
          <w:sz w:val="26"/>
          <w:szCs w:val="26"/>
          <w:lang w:eastAsia="ru-RU"/>
        </w:rPr>
        <w:t xml:space="preserve">copiilor Consiliul de administraţie, Consiliul </w:t>
      </w:r>
      <w:r>
        <w:rPr>
          <w:bCs/>
          <w:sz w:val="26"/>
          <w:szCs w:val="26"/>
          <w:lang w:eastAsia="ru-RU"/>
        </w:rPr>
        <w:t>profesoral</w:t>
      </w:r>
      <w:r w:rsidRPr="00222657">
        <w:rPr>
          <w:bCs/>
          <w:sz w:val="26"/>
          <w:szCs w:val="26"/>
          <w:lang w:eastAsia="ru-RU"/>
        </w:rPr>
        <w:t xml:space="preserve"> şi directorul instituției realizează parteneriate socio-educaţionale cu diverşi parteneri educaţionali:</w:t>
      </w:r>
    </w:p>
    <w:p w:rsidR="00A8544D" w:rsidRPr="00222657" w:rsidRDefault="00A8544D" w:rsidP="00A8544D">
      <w:pPr>
        <w:pStyle w:val="Default"/>
        <w:numPr>
          <w:ilvl w:val="0"/>
          <w:numId w:val="7"/>
        </w:numPr>
        <w:tabs>
          <w:tab w:val="left" w:pos="0"/>
        </w:tabs>
        <w:ind w:left="1276" w:hanging="425"/>
        <w:jc w:val="both"/>
        <w:rPr>
          <w:bCs/>
          <w:sz w:val="26"/>
          <w:szCs w:val="26"/>
          <w:lang w:eastAsia="ru-RU"/>
        </w:rPr>
      </w:pPr>
      <w:r w:rsidRPr="00222657">
        <w:rPr>
          <w:bCs/>
          <w:sz w:val="26"/>
          <w:szCs w:val="26"/>
          <w:lang w:eastAsia="ru-RU"/>
        </w:rPr>
        <w:t>familiile copiilor (părinţii sau alţi reprezentanţi legali);</w:t>
      </w:r>
    </w:p>
    <w:p w:rsidR="00A8544D" w:rsidRPr="00222657" w:rsidRDefault="00A8544D" w:rsidP="00A8544D">
      <w:pPr>
        <w:pStyle w:val="Default"/>
        <w:numPr>
          <w:ilvl w:val="0"/>
          <w:numId w:val="7"/>
        </w:numPr>
        <w:tabs>
          <w:tab w:val="left" w:pos="0"/>
        </w:tabs>
        <w:ind w:left="1276" w:hanging="425"/>
        <w:jc w:val="both"/>
        <w:rPr>
          <w:bCs/>
          <w:sz w:val="26"/>
          <w:szCs w:val="26"/>
          <w:lang w:eastAsia="ru-RU"/>
        </w:rPr>
      </w:pPr>
      <w:r w:rsidRPr="00222657">
        <w:rPr>
          <w:bCs/>
          <w:sz w:val="26"/>
          <w:szCs w:val="26"/>
          <w:lang w:eastAsia="ru-RU"/>
        </w:rPr>
        <w:t>instituţii de învăţămînt (de educaţie timpurie, învățămînt general, profesional, de formare continuă), precum și de cercetare;</w:t>
      </w:r>
    </w:p>
    <w:p w:rsidR="00A8544D" w:rsidRPr="00222657" w:rsidRDefault="00A8544D" w:rsidP="00A8544D">
      <w:pPr>
        <w:pStyle w:val="Default"/>
        <w:numPr>
          <w:ilvl w:val="0"/>
          <w:numId w:val="7"/>
        </w:numPr>
        <w:tabs>
          <w:tab w:val="left" w:pos="0"/>
        </w:tabs>
        <w:ind w:left="1276" w:hanging="425"/>
        <w:jc w:val="both"/>
        <w:rPr>
          <w:bCs/>
          <w:sz w:val="26"/>
          <w:szCs w:val="26"/>
          <w:lang w:eastAsia="ru-RU"/>
        </w:rPr>
      </w:pPr>
      <w:r w:rsidRPr="00222657">
        <w:rPr>
          <w:bCs/>
          <w:sz w:val="26"/>
          <w:szCs w:val="26"/>
          <w:lang w:eastAsia="ru-RU"/>
        </w:rPr>
        <w:t>instituţii ce oferă servicii pentru copii și familie (centre educaţionale, case de cultură, centre de zi, centre de creaţie, centre de sport, biblioteca etc.);</w:t>
      </w:r>
    </w:p>
    <w:p w:rsidR="00A8544D" w:rsidRPr="00222657" w:rsidRDefault="00A8544D" w:rsidP="00A8544D">
      <w:pPr>
        <w:pStyle w:val="Default"/>
        <w:numPr>
          <w:ilvl w:val="0"/>
          <w:numId w:val="7"/>
        </w:numPr>
        <w:tabs>
          <w:tab w:val="left" w:pos="0"/>
        </w:tabs>
        <w:ind w:left="1276" w:hanging="425"/>
        <w:jc w:val="both"/>
        <w:rPr>
          <w:bCs/>
          <w:sz w:val="26"/>
          <w:szCs w:val="26"/>
          <w:lang w:eastAsia="ru-RU"/>
        </w:rPr>
      </w:pPr>
      <w:r w:rsidRPr="00222657">
        <w:rPr>
          <w:bCs/>
          <w:sz w:val="26"/>
          <w:szCs w:val="26"/>
          <w:lang w:eastAsia="ru-RU"/>
        </w:rPr>
        <w:t>asociaţii, fundaţii, ONG-uri, organizații internaționale, mass-media;</w:t>
      </w:r>
    </w:p>
    <w:p w:rsidR="00A8544D" w:rsidRPr="00222657" w:rsidRDefault="00A8544D" w:rsidP="00A8544D">
      <w:pPr>
        <w:pStyle w:val="Default"/>
        <w:numPr>
          <w:ilvl w:val="0"/>
          <w:numId w:val="7"/>
        </w:numPr>
        <w:tabs>
          <w:tab w:val="left" w:pos="0"/>
        </w:tabs>
        <w:ind w:left="1276" w:hanging="425"/>
        <w:jc w:val="both"/>
        <w:rPr>
          <w:bCs/>
          <w:sz w:val="26"/>
          <w:szCs w:val="26"/>
          <w:lang w:eastAsia="ru-RU"/>
        </w:rPr>
      </w:pPr>
      <w:r w:rsidRPr="00222657">
        <w:rPr>
          <w:bCs/>
          <w:sz w:val="26"/>
          <w:szCs w:val="26"/>
          <w:lang w:eastAsia="ru-RU"/>
        </w:rPr>
        <w:t>alţi agenţi educaţionali (APL, biserica, poliţia, centrele locale de sănătate, de asistență socială, agenți economici etc.).</w:t>
      </w:r>
    </w:p>
    <w:p w:rsidR="006B692E" w:rsidRDefault="00A8544D">
      <w:pPr>
        <w:pStyle w:val="Default"/>
        <w:numPr>
          <w:ilvl w:val="0"/>
          <w:numId w:val="1"/>
        </w:numPr>
        <w:tabs>
          <w:tab w:val="left" w:pos="0"/>
          <w:tab w:val="left" w:pos="1134"/>
        </w:tabs>
        <w:ind w:left="993" w:hanging="567"/>
        <w:jc w:val="both"/>
        <w:rPr>
          <w:bCs/>
          <w:sz w:val="26"/>
          <w:szCs w:val="26"/>
          <w:lang w:eastAsia="ru-RU"/>
        </w:rPr>
      </w:pPr>
      <w:r w:rsidRPr="00222657">
        <w:rPr>
          <w:bCs/>
          <w:sz w:val="26"/>
          <w:szCs w:val="26"/>
          <w:lang w:eastAsia="ru-RU"/>
        </w:rPr>
        <w:t>Activitatea de parteneriat este făcută publică prin afişarea la sediul</w:t>
      </w:r>
      <w:r w:rsidRPr="00B446C4">
        <w:rPr>
          <w:bCs/>
          <w:sz w:val="26"/>
          <w:szCs w:val="26"/>
          <w:lang w:eastAsia="ru-RU"/>
        </w:rPr>
        <w:t xml:space="preserve"> </w:t>
      </w:r>
      <w:r w:rsidRPr="00222657">
        <w:rPr>
          <w:bCs/>
          <w:sz w:val="26"/>
          <w:szCs w:val="26"/>
          <w:lang w:eastAsia="ru-RU"/>
        </w:rPr>
        <w:t>instituţiei,</w:t>
      </w:r>
    </w:p>
    <w:p w:rsidR="00A8544D" w:rsidRPr="00222657" w:rsidRDefault="00A8544D" w:rsidP="00A8544D">
      <w:pPr>
        <w:pStyle w:val="Default"/>
        <w:tabs>
          <w:tab w:val="left" w:pos="0"/>
          <w:tab w:val="left" w:pos="1134"/>
        </w:tabs>
        <w:jc w:val="both"/>
        <w:rPr>
          <w:bCs/>
          <w:sz w:val="26"/>
          <w:szCs w:val="26"/>
          <w:lang w:eastAsia="ru-RU"/>
        </w:rPr>
      </w:pPr>
      <w:r w:rsidRPr="00222657">
        <w:rPr>
          <w:bCs/>
          <w:sz w:val="26"/>
          <w:szCs w:val="26"/>
          <w:lang w:eastAsia="ru-RU"/>
        </w:rPr>
        <w:t>pe site-ul instituţiei, prin comunicate de presă şi alte mijloace de informare.</w:t>
      </w:r>
    </w:p>
    <w:p w:rsidR="006B692E" w:rsidRDefault="00A8544D">
      <w:pPr>
        <w:pStyle w:val="Default"/>
        <w:numPr>
          <w:ilvl w:val="0"/>
          <w:numId w:val="1"/>
        </w:numPr>
        <w:tabs>
          <w:tab w:val="left" w:pos="0"/>
          <w:tab w:val="left" w:pos="1134"/>
        </w:tabs>
        <w:ind w:left="993" w:hanging="567"/>
        <w:jc w:val="both"/>
        <w:rPr>
          <w:bCs/>
          <w:sz w:val="26"/>
          <w:szCs w:val="26"/>
          <w:lang w:eastAsia="ru-RU"/>
        </w:rPr>
      </w:pPr>
      <w:r w:rsidRPr="00222657">
        <w:rPr>
          <w:bCs/>
          <w:sz w:val="26"/>
          <w:szCs w:val="26"/>
          <w:lang w:eastAsia="ru-RU"/>
        </w:rPr>
        <w:t>Activităţile de parteneriat între instituţia de educaţie timpurie şi alţi</w:t>
      </w:r>
      <w:r w:rsidRPr="00B446C4">
        <w:rPr>
          <w:bCs/>
          <w:sz w:val="26"/>
          <w:szCs w:val="26"/>
          <w:lang w:eastAsia="ru-RU"/>
        </w:rPr>
        <w:t xml:space="preserve"> </w:t>
      </w:r>
      <w:r w:rsidRPr="00222657">
        <w:rPr>
          <w:bCs/>
          <w:sz w:val="26"/>
          <w:szCs w:val="26"/>
          <w:lang w:eastAsia="ru-RU"/>
        </w:rPr>
        <w:t>agenţi</w:t>
      </w:r>
    </w:p>
    <w:p w:rsidR="00A8544D" w:rsidRPr="00222657" w:rsidRDefault="00A8544D" w:rsidP="00A8544D">
      <w:pPr>
        <w:pStyle w:val="Default"/>
        <w:tabs>
          <w:tab w:val="left" w:pos="0"/>
          <w:tab w:val="left" w:pos="1134"/>
        </w:tabs>
        <w:jc w:val="both"/>
        <w:rPr>
          <w:bCs/>
          <w:sz w:val="26"/>
          <w:szCs w:val="26"/>
          <w:lang w:eastAsia="ru-RU"/>
        </w:rPr>
      </w:pPr>
      <w:r w:rsidRPr="00222657">
        <w:rPr>
          <w:bCs/>
          <w:sz w:val="26"/>
          <w:szCs w:val="26"/>
          <w:lang w:eastAsia="ru-RU"/>
        </w:rPr>
        <w:t>educaţionali nu pot avea conotaţii politice, de propagandă electorală, de prozelitism religios şi nu pot fi contrare moralei sau legilor statului.</w:t>
      </w:r>
    </w:p>
    <w:p w:rsidR="006B692E" w:rsidRDefault="00A8544D">
      <w:pPr>
        <w:pStyle w:val="ListParagraph"/>
        <w:numPr>
          <w:ilvl w:val="0"/>
          <w:numId w:val="1"/>
        </w:numPr>
        <w:tabs>
          <w:tab w:val="left" w:pos="0"/>
          <w:tab w:val="left" w:pos="993"/>
        </w:tabs>
        <w:ind w:left="993" w:hanging="567"/>
        <w:jc w:val="both"/>
        <w:rPr>
          <w:sz w:val="26"/>
          <w:szCs w:val="26"/>
        </w:rPr>
      </w:pPr>
      <w:r w:rsidRPr="00222657">
        <w:rPr>
          <w:sz w:val="26"/>
          <w:szCs w:val="26"/>
        </w:rPr>
        <w:t>În lipsa directorului, atribuțiile sînt exercitate de către directorul</w:t>
      </w:r>
      <w:r w:rsidRPr="00B446C4">
        <w:rPr>
          <w:sz w:val="26"/>
          <w:szCs w:val="26"/>
        </w:rPr>
        <w:t xml:space="preserve"> </w:t>
      </w:r>
      <w:r w:rsidRPr="00222657">
        <w:rPr>
          <w:sz w:val="26"/>
          <w:szCs w:val="26"/>
        </w:rPr>
        <w:t>adjunct,</w:t>
      </w:r>
    </w:p>
    <w:p w:rsidR="00A8544D" w:rsidRPr="00222657" w:rsidRDefault="00A8544D" w:rsidP="00A8544D">
      <w:pPr>
        <w:tabs>
          <w:tab w:val="left" w:pos="0"/>
          <w:tab w:val="left" w:pos="993"/>
        </w:tabs>
        <w:jc w:val="both"/>
        <w:rPr>
          <w:sz w:val="26"/>
          <w:szCs w:val="26"/>
        </w:rPr>
      </w:pPr>
      <w:r w:rsidRPr="00222657">
        <w:rPr>
          <w:sz w:val="26"/>
          <w:szCs w:val="26"/>
        </w:rPr>
        <w:t>metodist sau altă persoană cu competențe manageriale, numită interimar, în temeiul ordinului angajatorului sau avînd împuternicire specială, cu drept de semnătură.</w:t>
      </w:r>
    </w:p>
    <w:p w:rsidR="006B692E" w:rsidRDefault="00A8544D">
      <w:pPr>
        <w:pStyle w:val="ListParagraph"/>
        <w:numPr>
          <w:ilvl w:val="0"/>
          <w:numId w:val="1"/>
        </w:numPr>
        <w:tabs>
          <w:tab w:val="left" w:pos="0"/>
          <w:tab w:val="left" w:pos="993"/>
        </w:tabs>
        <w:ind w:left="993" w:hanging="567"/>
        <w:jc w:val="both"/>
        <w:rPr>
          <w:sz w:val="26"/>
          <w:szCs w:val="26"/>
        </w:rPr>
      </w:pPr>
      <w:r w:rsidRPr="00222657">
        <w:rPr>
          <w:sz w:val="26"/>
          <w:szCs w:val="26"/>
        </w:rPr>
        <w:t>Persoanele învestite cu dreptul de semnătură poartă răspundere</w:t>
      </w:r>
      <w:r w:rsidRPr="00B446C4">
        <w:rPr>
          <w:sz w:val="26"/>
          <w:szCs w:val="26"/>
        </w:rPr>
        <w:t xml:space="preserve"> </w:t>
      </w:r>
      <w:r w:rsidRPr="00222657">
        <w:rPr>
          <w:sz w:val="26"/>
          <w:szCs w:val="26"/>
        </w:rPr>
        <w:t>personală</w:t>
      </w:r>
    </w:p>
    <w:p w:rsidR="00A8544D" w:rsidRPr="00222657" w:rsidRDefault="00A8544D" w:rsidP="00A8544D">
      <w:pPr>
        <w:tabs>
          <w:tab w:val="left" w:pos="0"/>
          <w:tab w:val="left" w:pos="993"/>
        </w:tabs>
        <w:jc w:val="both"/>
        <w:rPr>
          <w:sz w:val="26"/>
          <w:szCs w:val="26"/>
        </w:rPr>
      </w:pPr>
      <w:r w:rsidRPr="00222657">
        <w:rPr>
          <w:sz w:val="26"/>
          <w:szCs w:val="26"/>
        </w:rPr>
        <w:t>pentru legalitatea, veridicitatea şi corectitudinea documentului semnat.</w:t>
      </w:r>
    </w:p>
    <w:p w:rsidR="006B692E" w:rsidRDefault="00A8544D">
      <w:pPr>
        <w:pStyle w:val="ListParagraph"/>
        <w:numPr>
          <w:ilvl w:val="0"/>
          <w:numId w:val="1"/>
        </w:numPr>
        <w:tabs>
          <w:tab w:val="left" w:pos="567"/>
          <w:tab w:val="left" w:pos="990"/>
          <w:tab w:val="left" w:pos="1440"/>
        </w:tabs>
        <w:contextualSpacing w:val="0"/>
        <w:jc w:val="both"/>
        <w:rPr>
          <w:color w:val="000000"/>
          <w:sz w:val="26"/>
          <w:szCs w:val="26"/>
        </w:rPr>
      </w:pPr>
      <w:r w:rsidRPr="00222657">
        <w:rPr>
          <w:color w:val="000000"/>
          <w:sz w:val="26"/>
          <w:szCs w:val="26"/>
        </w:rPr>
        <w:t>Directorul Instituţiei are următoarele împuterniciri:</w:t>
      </w:r>
    </w:p>
    <w:p w:rsidR="00A8544D" w:rsidRPr="003A05E1" w:rsidRDefault="00A8544D" w:rsidP="00A8544D">
      <w:pPr>
        <w:pStyle w:val="ListParagraph"/>
        <w:numPr>
          <w:ilvl w:val="0"/>
          <w:numId w:val="31"/>
        </w:numPr>
        <w:tabs>
          <w:tab w:val="clear" w:pos="1773"/>
          <w:tab w:val="left" w:pos="1080"/>
          <w:tab w:val="num" w:pos="1418"/>
        </w:tabs>
        <w:ind w:left="1418" w:hanging="425"/>
        <w:jc w:val="both"/>
        <w:rPr>
          <w:color w:val="000000"/>
          <w:sz w:val="26"/>
          <w:szCs w:val="26"/>
        </w:rPr>
      </w:pPr>
      <w:r w:rsidRPr="003A05E1">
        <w:rPr>
          <w:color w:val="000000"/>
          <w:sz w:val="26"/>
          <w:szCs w:val="26"/>
        </w:rPr>
        <w:t>emite ordine şi dispoziţii ce ţin de competenţa sa;</w:t>
      </w:r>
    </w:p>
    <w:p w:rsidR="00A8544D" w:rsidRPr="003A05E1" w:rsidRDefault="00A8544D" w:rsidP="00A8544D">
      <w:pPr>
        <w:numPr>
          <w:ilvl w:val="0"/>
          <w:numId w:val="31"/>
        </w:numPr>
        <w:tabs>
          <w:tab w:val="clear" w:pos="1773"/>
          <w:tab w:val="left" w:pos="1080"/>
          <w:tab w:val="num" w:pos="1418"/>
        </w:tabs>
        <w:ind w:left="1418" w:hanging="425"/>
        <w:jc w:val="both"/>
        <w:rPr>
          <w:color w:val="000000"/>
          <w:sz w:val="26"/>
          <w:szCs w:val="26"/>
        </w:rPr>
      </w:pPr>
      <w:r w:rsidRPr="003A05E1">
        <w:rPr>
          <w:color w:val="000000"/>
          <w:sz w:val="26"/>
          <w:szCs w:val="26"/>
        </w:rPr>
        <w:t>gestionează bunurile şi resursele materiale;</w:t>
      </w:r>
    </w:p>
    <w:p w:rsidR="00A8544D" w:rsidRPr="00DF22E1" w:rsidRDefault="00A8544D" w:rsidP="00A8544D">
      <w:pPr>
        <w:numPr>
          <w:ilvl w:val="0"/>
          <w:numId w:val="31"/>
        </w:numPr>
        <w:tabs>
          <w:tab w:val="clear" w:pos="1773"/>
          <w:tab w:val="left" w:pos="1080"/>
          <w:tab w:val="num" w:pos="1418"/>
        </w:tabs>
        <w:ind w:left="1418" w:hanging="425"/>
        <w:jc w:val="both"/>
        <w:rPr>
          <w:color w:val="000000"/>
          <w:sz w:val="26"/>
          <w:szCs w:val="26"/>
        </w:rPr>
      </w:pPr>
      <w:r w:rsidRPr="00DF22E1">
        <w:rPr>
          <w:color w:val="000000"/>
          <w:sz w:val="26"/>
          <w:szCs w:val="26"/>
        </w:rPr>
        <w:t>încheie contracte</w:t>
      </w:r>
      <w:r w:rsidRPr="009A4D35">
        <w:rPr>
          <w:color w:val="000000"/>
          <w:sz w:val="26"/>
          <w:szCs w:val="26"/>
        </w:rPr>
        <w:t xml:space="preserve"> (de angajare a personalului, de parteneriate socio-educaționale</w:t>
      </w:r>
      <w:r>
        <w:rPr>
          <w:color w:val="000000"/>
          <w:sz w:val="26"/>
          <w:szCs w:val="26"/>
        </w:rPr>
        <w:t>, de delegație</w:t>
      </w:r>
      <w:r w:rsidRPr="009A4D35">
        <w:rPr>
          <w:color w:val="000000"/>
          <w:sz w:val="26"/>
          <w:szCs w:val="26"/>
        </w:rPr>
        <w:t xml:space="preserve"> etc.)</w:t>
      </w:r>
      <w:r w:rsidRPr="00DF22E1">
        <w:rPr>
          <w:color w:val="000000"/>
          <w:sz w:val="26"/>
          <w:szCs w:val="26"/>
        </w:rPr>
        <w:t>;</w:t>
      </w:r>
    </w:p>
    <w:p w:rsidR="00A8544D" w:rsidRPr="003A05E1" w:rsidRDefault="00A8544D" w:rsidP="00A8544D">
      <w:pPr>
        <w:pStyle w:val="ListParagraph"/>
        <w:numPr>
          <w:ilvl w:val="0"/>
          <w:numId w:val="31"/>
        </w:numPr>
        <w:tabs>
          <w:tab w:val="clear" w:pos="1773"/>
          <w:tab w:val="left" w:pos="284"/>
          <w:tab w:val="left" w:pos="1080"/>
          <w:tab w:val="num" w:pos="1418"/>
        </w:tabs>
        <w:ind w:left="1418" w:hanging="425"/>
        <w:jc w:val="both"/>
        <w:rPr>
          <w:color w:val="000000"/>
          <w:sz w:val="26"/>
          <w:szCs w:val="26"/>
        </w:rPr>
      </w:pPr>
      <w:r w:rsidRPr="003A05E1">
        <w:rPr>
          <w:color w:val="000000"/>
          <w:sz w:val="26"/>
          <w:szCs w:val="26"/>
        </w:rPr>
        <w:t>oferă variate forme de stimulare (recompense băneşti şi nefinanciare, etc.) pentru performanţe profesionale cadrelor didactice și, după caz, de conducere, precum și celor nedidactice pentru rezultate excepţionale;</w:t>
      </w:r>
    </w:p>
    <w:p w:rsidR="00A8544D" w:rsidRPr="003A05E1" w:rsidRDefault="00A8544D" w:rsidP="00A8544D">
      <w:pPr>
        <w:pStyle w:val="ListParagraph"/>
        <w:numPr>
          <w:ilvl w:val="0"/>
          <w:numId w:val="31"/>
        </w:numPr>
        <w:tabs>
          <w:tab w:val="clear" w:pos="1773"/>
          <w:tab w:val="left" w:pos="1080"/>
          <w:tab w:val="num" w:pos="1418"/>
        </w:tabs>
        <w:ind w:left="1418" w:hanging="425"/>
        <w:jc w:val="both"/>
        <w:rPr>
          <w:color w:val="000000"/>
          <w:sz w:val="26"/>
          <w:szCs w:val="26"/>
        </w:rPr>
      </w:pPr>
      <w:r w:rsidRPr="003A05E1">
        <w:rPr>
          <w:color w:val="000000"/>
          <w:sz w:val="26"/>
          <w:szCs w:val="26"/>
        </w:rPr>
        <w:t>aplică sancţiuni pentru abaterile disciplinare săvîrşite de personalul instituţiei, în limita prevederilor legale în vigoare;</w:t>
      </w:r>
    </w:p>
    <w:p w:rsidR="006B692E" w:rsidRDefault="00A8544D">
      <w:pPr>
        <w:pStyle w:val="Default"/>
        <w:numPr>
          <w:ilvl w:val="0"/>
          <w:numId w:val="1"/>
        </w:numPr>
        <w:tabs>
          <w:tab w:val="left" w:pos="0"/>
          <w:tab w:val="left" w:pos="993"/>
        </w:tabs>
        <w:ind w:left="993" w:hanging="567"/>
        <w:jc w:val="both"/>
        <w:rPr>
          <w:bCs/>
          <w:sz w:val="26"/>
          <w:szCs w:val="26"/>
        </w:rPr>
      </w:pPr>
      <w:r w:rsidRPr="00B446C4">
        <w:rPr>
          <w:rFonts w:eastAsia="Times New Roman"/>
          <w:sz w:val="26"/>
          <w:szCs w:val="26"/>
        </w:rPr>
        <w:t>Directorul instituţiei de educaţie timpurie poate fi eliberat din funcţie înainte</w:t>
      </w:r>
    </w:p>
    <w:p w:rsidR="00A8544D" w:rsidRPr="00222657" w:rsidRDefault="00A8544D" w:rsidP="00A8544D">
      <w:pPr>
        <w:pStyle w:val="Default"/>
        <w:tabs>
          <w:tab w:val="left" w:pos="0"/>
          <w:tab w:val="left" w:pos="993"/>
        </w:tabs>
        <w:ind w:left="426"/>
        <w:jc w:val="both"/>
        <w:rPr>
          <w:b/>
          <w:bCs/>
          <w:sz w:val="26"/>
          <w:szCs w:val="26"/>
        </w:rPr>
      </w:pPr>
      <w:r w:rsidRPr="00222657">
        <w:rPr>
          <w:rFonts w:eastAsia="Times New Roman"/>
          <w:sz w:val="26"/>
          <w:szCs w:val="26"/>
        </w:rPr>
        <w:lastRenderedPageBreak/>
        <w:t>de expirarea contractului individual de muncă, în condiţiile şi temeiurile prevăzute de legislaţia muncii, precum şi în următoarele cazuri:</w:t>
      </w:r>
    </w:p>
    <w:p w:rsidR="00A8544D" w:rsidRPr="00222657" w:rsidRDefault="00A8544D" w:rsidP="00A8544D">
      <w:pPr>
        <w:pStyle w:val="Default"/>
        <w:numPr>
          <w:ilvl w:val="0"/>
          <w:numId w:val="6"/>
        </w:numPr>
        <w:tabs>
          <w:tab w:val="left" w:pos="0"/>
        </w:tabs>
        <w:ind w:left="1418" w:hanging="425"/>
        <w:jc w:val="both"/>
        <w:rPr>
          <w:rFonts w:eastAsia="Times New Roman"/>
          <w:sz w:val="26"/>
          <w:szCs w:val="26"/>
        </w:rPr>
      </w:pPr>
      <w:r w:rsidRPr="00222657">
        <w:rPr>
          <w:rFonts w:eastAsia="Times New Roman"/>
          <w:sz w:val="26"/>
          <w:szCs w:val="26"/>
        </w:rPr>
        <w:t>comiterea încălcărilor financiare;</w:t>
      </w:r>
    </w:p>
    <w:p w:rsidR="00A8544D" w:rsidRPr="00222657" w:rsidRDefault="00A8544D" w:rsidP="00A8544D">
      <w:pPr>
        <w:pStyle w:val="Default"/>
        <w:numPr>
          <w:ilvl w:val="0"/>
          <w:numId w:val="6"/>
        </w:numPr>
        <w:tabs>
          <w:tab w:val="left" w:pos="0"/>
        </w:tabs>
        <w:ind w:left="1418" w:hanging="425"/>
        <w:jc w:val="both"/>
        <w:rPr>
          <w:bCs/>
          <w:sz w:val="26"/>
          <w:szCs w:val="26"/>
        </w:rPr>
      </w:pPr>
      <w:r w:rsidRPr="00222657">
        <w:rPr>
          <w:rFonts w:eastAsia="Times New Roman"/>
          <w:sz w:val="26"/>
          <w:szCs w:val="26"/>
        </w:rPr>
        <w:t xml:space="preserve">nerespectarea deontologiei profesionale; </w:t>
      </w:r>
    </w:p>
    <w:p w:rsidR="00A8544D" w:rsidRPr="00222657" w:rsidRDefault="00A8544D" w:rsidP="00A8544D">
      <w:pPr>
        <w:pStyle w:val="Default"/>
        <w:numPr>
          <w:ilvl w:val="0"/>
          <w:numId w:val="6"/>
        </w:numPr>
        <w:tabs>
          <w:tab w:val="left" w:pos="0"/>
        </w:tabs>
        <w:ind w:left="1418" w:hanging="425"/>
        <w:jc w:val="both"/>
        <w:rPr>
          <w:bCs/>
          <w:sz w:val="26"/>
          <w:szCs w:val="26"/>
        </w:rPr>
      </w:pPr>
      <w:r w:rsidRPr="00222657">
        <w:rPr>
          <w:rFonts w:eastAsia="Times New Roman"/>
          <w:sz w:val="26"/>
          <w:szCs w:val="26"/>
        </w:rPr>
        <w:t>necorespunderea cu standardele în vigoare a managementului promovat;</w:t>
      </w:r>
    </w:p>
    <w:p w:rsidR="00A8544D" w:rsidRPr="00222657" w:rsidRDefault="00A8544D" w:rsidP="00A8544D">
      <w:pPr>
        <w:pStyle w:val="Default"/>
        <w:numPr>
          <w:ilvl w:val="0"/>
          <w:numId w:val="6"/>
        </w:numPr>
        <w:tabs>
          <w:tab w:val="left" w:pos="0"/>
        </w:tabs>
        <w:ind w:left="1418" w:hanging="425"/>
        <w:jc w:val="both"/>
        <w:rPr>
          <w:bCs/>
          <w:sz w:val="26"/>
          <w:szCs w:val="26"/>
        </w:rPr>
      </w:pPr>
      <w:r w:rsidRPr="00222657">
        <w:rPr>
          <w:rFonts w:eastAsia="Times New Roman"/>
          <w:sz w:val="26"/>
          <w:szCs w:val="26"/>
        </w:rPr>
        <w:t>încălcarea drepturilor copiilor, angajaţilor şi părinţilor;</w:t>
      </w:r>
    </w:p>
    <w:p w:rsidR="00A8544D" w:rsidRPr="00222657" w:rsidRDefault="00A8544D" w:rsidP="00A8544D">
      <w:pPr>
        <w:pStyle w:val="Default"/>
        <w:numPr>
          <w:ilvl w:val="0"/>
          <w:numId w:val="6"/>
        </w:numPr>
        <w:tabs>
          <w:tab w:val="left" w:pos="0"/>
        </w:tabs>
        <w:ind w:left="1418" w:hanging="425"/>
        <w:jc w:val="both"/>
        <w:rPr>
          <w:b/>
          <w:bCs/>
          <w:sz w:val="26"/>
          <w:szCs w:val="26"/>
        </w:rPr>
      </w:pPr>
      <w:r w:rsidRPr="00222657">
        <w:rPr>
          <w:rFonts w:eastAsia="Times New Roman"/>
          <w:sz w:val="26"/>
          <w:szCs w:val="26"/>
        </w:rPr>
        <w:t>obţinerea repetată a calificativului „nesatisfăcător” la evaluarea instituţiei efectuată de către Inspectoratul Şcolar Naţional.</w:t>
      </w:r>
    </w:p>
    <w:p w:rsidR="00A8544D" w:rsidRDefault="00A8544D" w:rsidP="00A8544D">
      <w:pPr>
        <w:pStyle w:val="ListParagraph"/>
        <w:tabs>
          <w:tab w:val="left" w:pos="0"/>
        </w:tabs>
        <w:ind w:left="1418" w:hanging="425"/>
        <w:jc w:val="both"/>
        <w:rPr>
          <w:bCs/>
          <w:sz w:val="26"/>
          <w:szCs w:val="26"/>
          <w:lang w:eastAsia="ru-RU"/>
        </w:rPr>
      </w:pPr>
    </w:p>
    <w:p w:rsidR="00A8544D" w:rsidRDefault="00A8544D" w:rsidP="00A8544D">
      <w:pPr>
        <w:pStyle w:val="ListParagraph"/>
        <w:tabs>
          <w:tab w:val="left" w:pos="0"/>
        </w:tabs>
        <w:ind w:left="1418" w:hanging="425"/>
        <w:jc w:val="both"/>
        <w:rPr>
          <w:bCs/>
          <w:sz w:val="26"/>
          <w:szCs w:val="26"/>
          <w:lang w:eastAsia="ru-RU"/>
        </w:rPr>
      </w:pPr>
    </w:p>
    <w:p w:rsidR="00A8544D" w:rsidRPr="00222657" w:rsidRDefault="00A8544D" w:rsidP="00294851">
      <w:pPr>
        <w:pStyle w:val="Default"/>
        <w:tabs>
          <w:tab w:val="left" w:pos="0"/>
        </w:tabs>
        <w:jc w:val="center"/>
        <w:rPr>
          <w:b/>
          <w:bCs/>
          <w:sz w:val="26"/>
          <w:szCs w:val="26"/>
        </w:rPr>
      </w:pPr>
      <w:r w:rsidRPr="00222657">
        <w:rPr>
          <w:b/>
          <w:bCs/>
          <w:sz w:val="26"/>
          <w:szCs w:val="26"/>
        </w:rPr>
        <w:t>X. Participanții procesului socio-educațional</w:t>
      </w:r>
    </w:p>
    <w:p w:rsidR="00A8544D" w:rsidRPr="00222657" w:rsidRDefault="00A8544D" w:rsidP="00A8544D">
      <w:pPr>
        <w:pStyle w:val="Default"/>
        <w:tabs>
          <w:tab w:val="left" w:pos="0"/>
        </w:tabs>
        <w:jc w:val="both"/>
        <w:rPr>
          <w:bCs/>
          <w:sz w:val="26"/>
          <w:szCs w:val="26"/>
        </w:rPr>
      </w:pPr>
    </w:p>
    <w:p w:rsidR="006B692E" w:rsidRDefault="00A8544D">
      <w:pPr>
        <w:pStyle w:val="Default"/>
        <w:numPr>
          <w:ilvl w:val="0"/>
          <w:numId w:val="1"/>
        </w:numPr>
        <w:tabs>
          <w:tab w:val="left" w:pos="0"/>
          <w:tab w:val="left" w:pos="993"/>
        </w:tabs>
        <w:ind w:left="993" w:hanging="633"/>
        <w:jc w:val="both"/>
        <w:rPr>
          <w:bCs/>
          <w:sz w:val="26"/>
          <w:szCs w:val="26"/>
          <w:lang w:eastAsia="ru-RU"/>
        </w:rPr>
      </w:pPr>
      <w:r w:rsidRPr="00222657">
        <w:rPr>
          <w:bCs/>
          <w:sz w:val="26"/>
          <w:szCs w:val="26"/>
          <w:lang w:eastAsia="ru-RU"/>
        </w:rPr>
        <w:t>Participanții procesului socio-educațional ai instituției sînt copiii,</w:t>
      </w:r>
      <w:r w:rsidRPr="00B446C4">
        <w:rPr>
          <w:bCs/>
          <w:sz w:val="26"/>
          <w:szCs w:val="26"/>
          <w:lang w:eastAsia="ru-RU"/>
        </w:rPr>
        <w:t xml:space="preserve"> </w:t>
      </w:r>
      <w:r w:rsidRPr="00222657">
        <w:rPr>
          <w:bCs/>
          <w:sz w:val="26"/>
          <w:szCs w:val="26"/>
          <w:lang w:eastAsia="ru-RU"/>
        </w:rPr>
        <w:t>părinții</w:t>
      </w:r>
      <w:r w:rsidRPr="00B446C4">
        <w:rPr>
          <w:bCs/>
          <w:sz w:val="26"/>
          <w:szCs w:val="26"/>
          <w:lang w:eastAsia="ru-RU"/>
        </w:rPr>
        <w:t xml:space="preserve"> </w:t>
      </w:r>
      <w:r w:rsidRPr="00222657">
        <w:rPr>
          <w:bCs/>
          <w:sz w:val="26"/>
          <w:szCs w:val="26"/>
          <w:lang w:eastAsia="ru-RU"/>
        </w:rPr>
        <w:t>sau</w:t>
      </w:r>
    </w:p>
    <w:p w:rsidR="00A8544D" w:rsidRPr="00222657" w:rsidRDefault="00A8544D" w:rsidP="00A8544D">
      <w:pPr>
        <w:pStyle w:val="Default"/>
        <w:tabs>
          <w:tab w:val="left" w:pos="0"/>
          <w:tab w:val="left" w:pos="993"/>
        </w:tabs>
        <w:jc w:val="both"/>
        <w:rPr>
          <w:bCs/>
          <w:sz w:val="26"/>
          <w:szCs w:val="26"/>
          <w:lang w:eastAsia="ru-RU"/>
        </w:rPr>
      </w:pPr>
      <w:r w:rsidRPr="00222657">
        <w:rPr>
          <w:bCs/>
          <w:sz w:val="26"/>
          <w:szCs w:val="26"/>
          <w:lang w:eastAsia="ru-RU"/>
        </w:rPr>
        <w:t>alți reprezentanți legali ai copilului, personal didactic și nedidactic, alți angajați.</w:t>
      </w:r>
    </w:p>
    <w:p w:rsidR="006B692E" w:rsidRDefault="00A8544D">
      <w:pPr>
        <w:pStyle w:val="Default"/>
        <w:numPr>
          <w:ilvl w:val="0"/>
          <w:numId w:val="1"/>
        </w:numPr>
        <w:tabs>
          <w:tab w:val="left" w:pos="0"/>
          <w:tab w:val="left" w:pos="993"/>
        </w:tabs>
        <w:ind w:left="993" w:hanging="633"/>
        <w:jc w:val="both"/>
        <w:rPr>
          <w:bCs/>
          <w:sz w:val="26"/>
          <w:szCs w:val="26"/>
          <w:lang w:eastAsia="ru-RU"/>
        </w:rPr>
      </w:pPr>
      <w:r w:rsidRPr="00222657">
        <w:rPr>
          <w:bCs/>
          <w:sz w:val="26"/>
          <w:szCs w:val="26"/>
          <w:lang w:eastAsia="ru-RU"/>
        </w:rPr>
        <w:t>Relațiile dintre participanții procesului socio-educațional se bazează pe</w:t>
      </w:r>
    </w:p>
    <w:p w:rsidR="00A8544D" w:rsidRPr="00222657" w:rsidRDefault="00A8544D" w:rsidP="00A8544D">
      <w:pPr>
        <w:pStyle w:val="Default"/>
        <w:tabs>
          <w:tab w:val="left" w:pos="0"/>
          <w:tab w:val="left" w:pos="993"/>
        </w:tabs>
        <w:jc w:val="both"/>
        <w:rPr>
          <w:bCs/>
          <w:sz w:val="26"/>
          <w:szCs w:val="26"/>
          <w:lang w:eastAsia="ru-RU"/>
        </w:rPr>
      </w:pPr>
      <w:r w:rsidRPr="00222657">
        <w:rPr>
          <w:bCs/>
          <w:sz w:val="26"/>
          <w:szCs w:val="26"/>
          <w:lang w:eastAsia="ru-RU"/>
        </w:rPr>
        <w:t>încredere, colaborare, consecvență, acceptare și respectul demnității personale, precum și priorității valorilor general-umane.</w:t>
      </w:r>
    </w:p>
    <w:p w:rsidR="00A8544D" w:rsidRDefault="00A8544D" w:rsidP="00A8544D">
      <w:pPr>
        <w:pStyle w:val="Default"/>
        <w:tabs>
          <w:tab w:val="left" w:pos="0"/>
        </w:tabs>
        <w:jc w:val="both"/>
        <w:rPr>
          <w:b/>
          <w:bCs/>
          <w:i/>
          <w:sz w:val="26"/>
          <w:szCs w:val="26"/>
        </w:rPr>
      </w:pPr>
    </w:p>
    <w:p w:rsidR="00A8544D" w:rsidRPr="00222657" w:rsidRDefault="00A8544D" w:rsidP="00A8544D">
      <w:pPr>
        <w:pStyle w:val="Default"/>
        <w:tabs>
          <w:tab w:val="left" w:pos="0"/>
        </w:tabs>
        <w:jc w:val="center"/>
        <w:rPr>
          <w:b/>
          <w:bCs/>
          <w:i/>
          <w:sz w:val="26"/>
          <w:szCs w:val="26"/>
        </w:rPr>
      </w:pPr>
      <w:r w:rsidRPr="00222657">
        <w:rPr>
          <w:b/>
          <w:bCs/>
          <w:i/>
          <w:sz w:val="26"/>
          <w:szCs w:val="26"/>
        </w:rPr>
        <w:t>Secțiunea 1</w:t>
      </w:r>
    </w:p>
    <w:p w:rsidR="00A8544D" w:rsidRPr="00222657" w:rsidRDefault="00A8544D" w:rsidP="00A8544D">
      <w:pPr>
        <w:pStyle w:val="Default"/>
        <w:tabs>
          <w:tab w:val="left" w:pos="0"/>
        </w:tabs>
        <w:jc w:val="center"/>
        <w:rPr>
          <w:b/>
          <w:bCs/>
          <w:i/>
          <w:sz w:val="26"/>
          <w:szCs w:val="26"/>
        </w:rPr>
      </w:pPr>
      <w:r w:rsidRPr="00222657">
        <w:rPr>
          <w:b/>
          <w:bCs/>
          <w:i/>
          <w:sz w:val="26"/>
          <w:szCs w:val="26"/>
        </w:rPr>
        <w:t>Personalul instituţiei de educaţie timpurie</w:t>
      </w:r>
    </w:p>
    <w:p w:rsidR="00A8544D" w:rsidRPr="00222657" w:rsidRDefault="00A8544D" w:rsidP="00A8544D">
      <w:pPr>
        <w:pStyle w:val="Default"/>
        <w:tabs>
          <w:tab w:val="left" w:pos="0"/>
        </w:tabs>
        <w:ind w:left="360"/>
        <w:jc w:val="both"/>
        <w:rPr>
          <w:b/>
          <w:bCs/>
          <w:sz w:val="26"/>
          <w:szCs w:val="26"/>
          <w:lang w:eastAsia="ru-RU"/>
        </w:rPr>
      </w:pPr>
    </w:p>
    <w:p w:rsidR="006B692E" w:rsidRDefault="00A8544D">
      <w:pPr>
        <w:pStyle w:val="Default"/>
        <w:numPr>
          <w:ilvl w:val="0"/>
          <w:numId w:val="1"/>
        </w:numPr>
        <w:tabs>
          <w:tab w:val="left" w:pos="0"/>
          <w:tab w:val="left" w:pos="993"/>
        </w:tabs>
        <w:ind w:left="993" w:hanging="633"/>
        <w:jc w:val="both"/>
        <w:rPr>
          <w:bCs/>
          <w:sz w:val="26"/>
          <w:szCs w:val="26"/>
          <w:lang w:eastAsia="ru-RU"/>
        </w:rPr>
      </w:pPr>
      <w:r w:rsidRPr="00222657">
        <w:rPr>
          <w:rFonts w:eastAsia="Times New Roman"/>
          <w:sz w:val="26"/>
          <w:szCs w:val="26"/>
        </w:rPr>
        <w:t>Personalul din instituţia de educaţie timpurie publică și privată este</w:t>
      </w:r>
      <w:r w:rsidRPr="00B446C4">
        <w:rPr>
          <w:rFonts w:eastAsia="Times New Roman"/>
          <w:sz w:val="26"/>
          <w:szCs w:val="26"/>
        </w:rPr>
        <w:t xml:space="preserve"> </w:t>
      </w:r>
      <w:r w:rsidRPr="00222657">
        <w:rPr>
          <w:rFonts w:eastAsia="Times New Roman"/>
          <w:sz w:val="26"/>
          <w:szCs w:val="26"/>
        </w:rPr>
        <w:t>constituit</w:t>
      </w:r>
    </w:p>
    <w:p w:rsidR="00A8544D" w:rsidRPr="00222657" w:rsidRDefault="00A8544D" w:rsidP="00A8544D">
      <w:pPr>
        <w:pStyle w:val="Default"/>
        <w:tabs>
          <w:tab w:val="left" w:pos="0"/>
          <w:tab w:val="left" w:pos="993"/>
        </w:tabs>
        <w:jc w:val="both"/>
        <w:rPr>
          <w:bCs/>
          <w:sz w:val="26"/>
          <w:szCs w:val="26"/>
          <w:lang w:eastAsia="ru-RU"/>
        </w:rPr>
      </w:pPr>
      <w:r w:rsidRPr="00222657">
        <w:rPr>
          <w:rFonts w:eastAsia="Times New Roman"/>
          <w:sz w:val="26"/>
          <w:szCs w:val="26"/>
        </w:rPr>
        <w:t>din personal de conducere, personal didactic şi personal nedidactic.</w:t>
      </w:r>
    </w:p>
    <w:p w:rsidR="006B692E" w:rsidRDefault="00A8544D">
      <w:pPr>
        <w:pStyle w:val="Default"/>
        <w:numPr>
          <w:ilvl w:val="0"/>
          <w:numId w:val="1"/>
        </w:numPr>
        <w:tabs>
          <w:tab w:val="left" w:pos="0"/>
          <w:tab w:val="left" w:pos="993"/>
        </w:tabs>
        <w:ind w:left="993" w:hanging="633"/>
        <w:jc w:val="both"/>
        <w:rPr>
          <w:bCs/>
          <w:sz w:val="26"/>
          <w:szCs w:val="26"/>
        </w:rPr>
      </w:pPr>
      <w:r w:rsidRPr="00222657">
        <w:rPr>
          <w:rFonts w:eastAsia="Times New Roman"/>
          <w:sz w:val="26"/>
          <w:szCs w:val="26"/>
        </w:rPr>
        <w:t>Personalul didactic şi de conducere din instituţia de educaţie timpurie</w:t>
      </w:r>
      <w:r w:rsidRPr="00B446C4">
        <w:rPr>
          <w:rFonts w:eastAsia="Times New Roman"/>
          <w:sz w:val="26"/>
          <w:szCs w:val="26"/>
        </w:rPr>
        <w:t xml:space="preserve"> </w:t>
      </w:r>
      <w:r w:rsidRPr="00222657">
        <w:rPr>
          <w:rFonts w:eastAsia="Times New Roman"/>
          <w:sz w:val="26"/>
          <w:szCs w:val="26"/>
        </w:rPr>
        <w:t>are</w:t>
      </w:r>
    </w:p>
    <w:p w:rsidR="00A8544D" w:rsidRPr="00222657" w:rsidRDefault="00A8544D" w:rsidP="00A8544D">
      <w:pPr>
        <w:pStyle w:val="Default"/>
        <w:tabs>
          <w:tab w:val="left" w:pos="0"/>
          <w:tab w:val="left" w:pos="993"/>
        </w:tabs>
        <w:jc w:val="both"/>
        <w:rPr>
          <w:bCs/>
          <w:sz w:val="26"/>
          <w:szCs w:val="26"/>
        </w:rPr>
      </w:pPr>
      <w:r w:rsidRPr="00222657">
        <w:rPr>
          <w:rFonts w:eastAsia="Times New Roman"/>
          <w:sz w:val="26"/>
          <w:szCs w:val="26"/>
        </w:rPr>
        <w:t>misiunea să asigure realizarea pachetului standard de servicii și a standardelor educaţionale de stat, aprobate de Guvern și de Ministerul Educației.</w:t>
      </w:r>
    </w:p>
    <w:p w:rsidR="006B692E" w:rsidRDefault="00A8544D">
      <w:pPr>
        <w:pStyle w:val="Default"/>
        <w:numPr>
          <w:ilvl w:val="0"/>
          <w:numId w:val="1"/>
        </w:numPr>
        <w:tabs>
          <w:tab w:val="left" w:pos="0"/>
          <w:tab w:val="left" w:pos="993"/>
        </w:tabs>
        <w:ind w:left="993" w:hanging="633"/>
        <w:jc w:val="both"/>
        <w:rPr>
          <w:bCs/>
          <w:sz w:val="26"/>
          <w:szCs w:val="26"/>
        </w:rPr>
      </w:pPr>
      <w:r w:rsidRPr="00222657">
        <w:rPr>
          <w:rFonts w:eastAsia="Times New Roman"/>
          <w:sz w:val="26"/>
          <w:szCs w:val="26"/>
        </w:rPr>
        <w:t>Funcţiile didactice în instituţiile de educaţie timpurie sînt: educator,</w:t>
      </w:r>
      <w:r w:rsidRPr="00B446C4">
        <w:rPr>
          <w:rFonts w:eastAsia="Times New Roman"/>
          <w:sz w:val="26"/>
          <w:szCs w:val="26"/>
        </w:rPr>
        <w:t xml:space="preserve"> </w:t>
      </w:r>
      <w:r w:rsidRPr="00222657">
        <w:rPr>
          <w:rFonts w:eastAsia="Times New Roman"/>
          <w:sz w:val="26"/>
          <w:szCs w:val="26"/>
        </w:rPr>
        <w:t>cadru</w:t>
      </w:r>
    </w:p>
    <w:p w:rsidR="00A8544D" w:rsidRPr="00222657" w:rsidRDefault="00A8544D" w:rsidP="00A8544D">
      <w:pPr>
        <w:pStyle w:val="Default"/>
        <w:tabs>
          <w:tab w:val="left" w:pos="0"/>
          <w:tab w:val="left" w:pos="993"/>
        </w:tabs>
        <w:jc w:val="both"/>
        <w:rPr>
          <w:bCs/>
          <w:sz w:val="26"/>
          <w:szCs w:val="26"/>
        </w:rPr>
      </w:pPr>
      <w:r w:rsidRPr="00222657">
        <w:rPr>
          <w:rFonts w:eastAsia="Times New Roman"/>
          <w:sz w:val="26"/>
          <w:szCs w:val="26"/>
        </w:rPr>
        <w:t xml:space="preserve">didactic de sprijin, conducător muzical, logoped, </w:t>
      </w:r>
      <w:r w:rsidRPr="00DF22E1">
        <w:rPr>
          <w:rFonts w:eastAsia="Times New Roman"/>
          <w:sz w:val="26"/>
          <w:szCs w:val="26"/>
        </w:rPr>
        <w:t>psiholog,</w:t>
      </w:r>
      <w:r w:rsidRPr="00222657">
        <w:rPr>
          <w:rFonts w:eastAsia="Times New Roman"/>
          <w:sz w:val="26"/>
          <w:szCs w:val="26"/>
        </w:rPr>
        <w:t xml:space="preserve"> psihopedagog, metodist.</w:t>
      </w:r>
    </w:p>
    <w:p w:rsidR="006B692E" w:rsidRDefault="00A8544D">
      <w:pPr>
        <w:pStyle w:val="Default"/>
        <w:numPr>
          <w:ilvl w:val="0"/>
          <w:numId w:val="1"/>
        </w:numPr>
        <w:tabs>
          <w:tab w:val="left" w:pos="0"/>
          <w:tab w:val="left" w:pos="993"/>
        </w:tabs>
        <w:ind w:left="993" w:hanging="633"/>
        <w:jc w:val="both"/>
        <w:rPr>
          <w:b/>
          <w:bCs/>
          <w:sz w:val="26"/>
          <w:szCs w:val="26"/>
        </w:rPr>
      </w:pPr>
      <w:r w:rsidRPr="00222657">
        <w:rPr>
          <w:rFonts w:eastAsia="Times New Roman"/>
          <w:sz w:val="26"/>
          <w:szCs w:val="26"/>
        </w:rPr>
        <w:t>Personalul nedidactic este format din: asistent medical, kinetoterapeut,</w:t>
      </w:r>
    </w:p>
    <w:p w:rsidR="00A8544D" w:rsidRPr="00222657" w:rsidRDefault="00A8544D" w:rsidP="00A8544D">
      <w:pPr>
        <w:pStyle w:val="Default"/>
        <w:tabs>
          <w:tab w:val="left" w:pos="0"/>
          <w:tab w:val="left" w:pos="993"/>
        </w:tabs>
        <w:jc w:val="both"/>
        <w:rPr>
          <w:b/>
          <w:bCs/>
          <w:sz w:val="26"/>
          <w:szCs w:val="26"/>
        </w:rPr>
      </w:pPr>
      <w:r w:rsidRPr="00222657">
        <w:rPr>
          <w:rFonts w:eastAsia="Times New Roman"/>
          <w:sz w:val="26"/>
          <w:szCs w:val="26"/>
        </w:rPr>
        <w:t>dădacă, ajutor de educator, tehnician, alt personal administrativ gospodăresc, auxiliar şi de deservire cu titluri de funcţii conform Clasificatorului ocupaţiilor din Republica Moldova.</w:t>
      </w:r>
    </w:p>
    <w:p w:rsidR="006B692E" w:rsidRDefault="00A8544D">
      <w:pPr>
        <w:pStyle w:val="Default"/>
        <w:numPr>
          <w:ilvl w:val="0"/>
          <w:numId w:val="1"/>
        </w:numPr>
        <w:tabs>
          <w:tab w:val="left" w:pos="0"/>
          <w:tab w:val="left" w:pos="993"/>
        </w:tabs>
        <w:ind w:left="993" w:hanging="633"/>
        <w:jc w:val="both"/>
        <w:rPr>
          <w:sz w:val="26"/>
          <w:szCs w:val="26"/>
        </w:rPr>
      </w:pPr>
      <w:r w:rsidRPr="00222657">
        <w:rPr>
          <w:sz w:val="26"/>
          <w:szCs w:val="26"/>
        </w:rPr>
        <w:t>Personalul instituției își desfășoară activitatea conform fișelor de post,</w:t>
      </w:r>
    </w:p>
    <w:p w:rsidR="00A8544D" w:rsidRPr="00222657" w:rsidRDefault="00A8544D" w:rsidP="00A8544D">
      <w:pPr>
        <w:pStyle w:val="Default"/>
        <w:tabs>
          <w:tab w:val="left" w:pos="0"/>
          <w:tab w:val="left" w:pos="993"/>
        </w:tabs>
        <w:jc w:val="both"/>
        <w:rPr>
          <w:sz w:val="26"/>
          <w:szCs w:val="26"/>
        </w:rPr>
      </w:pPr>
      <w:r w:rsidRPr="00222657">
        <w:rPr>
          <w:sz w:val="26"/>
          <w:szCs w:val="26"/>
        </w:rPr>
        <w:t xml:space="preserve">elaborate și aprobate de către directorul insituției în baza prezentulului Regulament, precum și a obiectivelor și funcțiilor specifice ale instituției. </w:t>
      </w:r>
      <w:r w:rsidRPr="00222657">
        <w:rPr>
          <w:bCs/>
          <w:sz w:val="26"/>
          <w:szCs w:val="26"/>
        </w:rPr>
        <w:t>Structura și calificarea personalului instituției corespunde misiunii, funcțiilor și atribuțiilor sale.</w:t>
      </w:r>
      <w:r w:rsidRPr="00222657">
        <w:rPr>
          <w:sz w:val="26"/>
          <w:szCs w:val="26"/>
        </w:rPr>
        <w:t xml:space="preserve"> Fișele de post se aduc la cunoștința angajatului contra semnătură, se contrasemnează de către director și  președintele comitetului sindical din instituție. Fișele de post se aprobă anual prin ordin, la necesitate se fac unele completări.</w:t>
      </w:r>
    </w:p>
    <w:p w:rsidR="006B692E" w:rsidRDefault="00A8544D">
      <w:pPr>
        <w:pStyle w:val="Default"/>
        <w:numPr>
          <w:ilvl w:val="0"/>
          <w:numId w:val="1"/>
        </w:numPr>
        <w:tabs>
          <w:tab w:val="left" w:pos="0"/>
          <w:tab w:val="left" w:pos="993"/>
        </w:tabs>
        <w:ind w:left="993" w:hanging="633"/>
        <w:jc w:val="both"/>
        <w:rPr>
          <w:sz w:val="26"/>
          <w:szCs w:val="26"/>
        </w:rPr>
      </w:pPr>
      <w:r w:rsidRPr="00222657">
        <w:rPr>
          <w:sz w:val="26"/>
          <w:szCs w:val="26"/>
        </w:rPr>
        <w:t xml:space="preserve">În instituţia de educaţie timpurie activează angajaţi </w:t>
      </w:r>
      <w:r w:rsidRPr="00222657">
        <w:rPr>
          <w:color w:val="auto"/>
          <w:sz w:val="26"/>
          <w:szCs w:val="26"/>
        </w:rPr>
        <w:t>cu vîrsta de la 18</w:t>
      </w:r>
      <w:r w:rsidRPr="00B446C4">
        <w:rPr>
          <w:color w:val="auto"/>
          <w:sz w:val="26"/>
          <w:szCs w:val="26"/>
        </w:rPr>
        <w:t xml:space="preserve"> </w:t>
      </w:r>
      <w:r w:rsidRPr="00222657">
        <w:rPr>
          <w:color w:val="auto"/>
          <w:sz w:val="26"/>
          <w:szCs w:val="26"/>
        </w:rPr>
        <w:t>ani,</w:t>
      </w:r>
      <w:r w:rsidRPr="00B446C4">
        <w:rPr>
          <w:sz w:val="26"/>
          <w:szCs w:val="26"/>
        </w:rPr>
        <w:t xml:space="preserve"> </w:t>
      </w:r>
      <w:r w:rsidRPr="00222657">
        <w:rPr>
          <w:sz w:val="26"/>
          <w:szCs w:val="26"/>
        </w:rPr>
        <w:t>cu</w:t>
      </w:r>
    </w:p>
    <w:p w:rsidR="00A8544D" w:rsidRPr="00222657" w:rsidRDefault="00A8544D" w:rsidP="00A8544D">
      <w:pPr>
        <w:pStyle w:val="Default"/>
        <w:tabs>
          <w:tab w:val="left" w:pos="0"/>
          <w:tab w:val="left" w:pos="993"/>
        </w:tabs>
        <w:jc w:val="both"/>
        <w:rPr>
          <w:sz w:val="26"/>
          <w:szCs w:val="26"/>
        </w:rPr>
      </w:pPr>
      <w:r w:rsidRPr="00222657">
        <w:rPr>
          <w:sz w:val="26"/>
          <w:szCs w:val="26"/>
        </w:rPr>
        <w:t>calităţi morale, apţi din punct de vedere medical şi psihic, capabili să relaţioneze corespunzător cu copiii, părinţiii sau alţi reprezentanţi legali ai acestora şi colegii.</w:t>
      </w:r>
    </w:p>
    <w:p w:rsidR="006B692E" w:rsidRDefault="00A8544D">
      <w:pPr>
        <w:pStyle w:val="Default"/>
        <w:numPr>
          <w:ilvl w:val="0"/>
          <w:numId w:val="1"/>
        </w:numPr>
        <w:tabs>
          <w:tab w:val="left" w:pos="0"/>
          <w:tab w:val="left" w:pos="993"/>
        </w:tabs>
        <w:ind w:left="993" w:hanging="633"/>
        <w:jc w:val="both"/>
        <w:rPr>
          <w:bCs/>
          <w:sz w:val="26"/>
          <w:szCs w:val="26"/>
        </w:rPr>
      </w:pPr>
      <w:r w:rsidRPr="00222657">
        <w:rPr>
          <w:rFonts w:eastAsia="Times New Roman"/>
          <w:sz w:val="26"/>
          <w:szCs w:val="26"/>
        </w:rPr>
        <w:t>În instituţia de educaţie timpurie posturile didactice vacante se ocupă</w:t>
      </w:r>
      <w:r w:rsidRPr="003A05E1">
        <w:rPr>
          <w:rFonts w:eastAsia="Times New Roman"/>
          <w:sz w:val="26"/>
          <w:szCs w:val="26"/>
        </w:rPr>
        <w:t xml:space="preserve"> </w:t>
      </w:r>
      <w:r w:rsidRPr="00222657">
        <w:rPr>
          <w:rFonts w:eastAsia="Times New Roman"/>
          <w:sz w:val="26"/>
          <w:szCs w:val="26"/>
        </w:rPr>
        <w:t>prin</w:t>
      </w:r>
    </w:p>
    <w:p w:rsidR="00A8544D" w:rsidRPr="00222657" w:rsidRDefault="00A8544D" w:rsidP="00A8544D">
      <w:pPr>
        <w:pStyle w:val="Default"/>
        <w:tabs>
          <w:tab w:val="left" w:pos="0"/>
          <w:tab w:val="left" w:pos="993"/>
        </w:tabs>
        <w:jc w:val="both"/>
        <w:rPr>
          <w:bCs/>
          <w:sz w:val="26"/>
          <w:szCs w:val="26"/>
        </w:rPr>
      </w:pPr>
      <w:r w:rsidRPr="00222657">
        <w:rPr>
          <w:rFonts w:eastAsia="Times New Roman"/>
          <w:sz w:val="26"/>
          <w:szCs w:val="26"/>
        </w:rPr>
        <w:t xml:space="preserve">concurs, organizat la nivelul instituţiei, </w:t>
      </w:r>
      <w:r w:rsidRPr="009A4D35">
        <w:rPr>
          <w:rFonts w:eastAsia="Times New Roman"/>
          <w:sz w:val="26"/>
          <w:szCs w:val="26"/>
        </w:rPr>
        <w:t>conform reglementărilor Ministerului Educaţiei.</w:t>
      </w:r>
      <w:r w:rsidRPr="00DF22E1">
        <w:rPr>
          <w:rFonts w:eastAsia="Times New Roman"/>
          <w:sz w:val="26"/>
          <w:szCs w:val="26"/>
        </w:rPr>
        <w:t xml:space="preserve"> La concursul pentru ocuparea unui post didactic poate participa orice </w:t>
      </w:r>
      <w:r w:rsidRPr="00DF22E1">
        <w:rPr>
          <w:rFonts w:eastAsia="Times New Roman"/>
          <w:sz w:val="26"/>
          <w:szCs w:val="26"/>
        </w:rPr>
        <w:lastRenderedPageBreak/>
        <w:t>candidat care întruneşte condiţiile de eligibilitate prevăzute de legislaţia în vigoare. Tinerii specialişti ocupă posturile vacante prin repa</w:t>
      </w:r>
      <w:r w:rsidRPr="00222657">
        <w:rPr>
          <w:rFonts w:eastAsia="Times New Roman"/>
          <w:sz w:val="26"/>
          <w:szCs w:val="26"/>
        </w:rPr>
        <w:t>rtizare.</w:t>
      </w:r>
    </w:p>
    <w:p w:rsidR="006B692E" w:rsidRDefault="00A8544D">
      <w:pPr>
        <w:pStyle w:val="Default"/>
        <w:numPr>
          <w:ilvl w:val="0"/>
          <w:numId w:val="1"/>
        </w:numPr>
        <w:tabs>
          <w:tab w:val="left" w:pos="0"/>
          <w:tab w:val="left" w:pos="993"/>
        </w:tabs>
        <w:ind w:left="993" w:hanging="633"/>
        <w:jc w:val="both"/>
        <w:rPr>
          <w:bCs/>
          <w:sz w:val="26"/>
          <w:szCs w:val="26"/>
        </w:rPr>
      </w:pPr>
      <w:r w:rsidRPr="00222657">
        <w:rPr>
          <w:rFonts w:eastAsia="Times New Roman"/>
          <w:sz w:val="26"/>
          <w:szCs w:val="26"/>
        </w:rPr>
        <w:t>Angajarea personalului în instituţia de educaţie timpurie se face prin</w:t>
      </w:r>
    </w:p>
    <w:p w:rsidR="00A8544D" w:rsidRPr="00222657" w:rsidRDefault="00A8544D" w:rsidP="00A8544D">
      <w:pPr>
        <w:pStyle w:val="Default"/>
        <w:tabs>
          <w:tab w:val="left" w:pos="0"/>
          <w:tab w:val="left" w:pos="993"/>
        </w:tabs>
        <w:jc w:val="both"/>
        <w:rPr>
          <w:bCs/>
          <w:sz w:val="26"/>
          <w:szCs w:val="26"/>
        </w:rPr>
      </w:pPr>
      <w:r w:rsidRPr="00222657">
        <w:rPr>
          <w:rFonts w:eastAsia="Times New Roman"/>
          <w:sz w:val="26"/>
          <w:szCs w:val="26"/>
        </w:rPr>
        <w:t>încheierea unui contract individual de muncă cu directorul instituţiei, conform legislaţiei în vigoare, în baza schemei de încadrare a personalului.</w:t>
      </w:r>
    </w:p>
    <w:p w:rsidR="006B692E" w:rsidRDefault="00A8544D">
      <w:pPr>
        <w:pStyle w:val="Default"/>
        <w:numPr>
          <w:ilvl w:val="0"/>
          <w:numId w:val="1"/>
        </w:numPr>
        <w:tabs>
          <w:tab w:val="left" w:pos="0"/>
          <w:tab w:val="left" w:pos="993"/>
        </w:tabs>
        <w:ind w:left="993" w:hanging="633"/>
        <w:jc w:val="both"/>
        <w:rPr>
          <w:b/>
          <w:bCs/>
          <w:sz w:val="26"/>
          <w:szCs w:val="26"/>
        </w:rPr>
      </w:pPr>
      <w:r w:rsidRPr="00222657">
        <w:rPr>
          <w:rFonts w:eastAsia="Times New Roman"/>
          <w:sz w:val="26"/>
          <w:szCs w:val="26"/>
        </w:rPr>
        <w:t>Activitatea cadrelor didactice din instituţiile de educaţie timpurie se</w:t>
      </w:r>
    </w:p>
    <w:p w:rsidR="00A8544D" w:rsidRPr="00222657" w:rsidRDefault="00A8544D" w:rsidP="00A8544D">
      <w:pPr>
        <w:pStyle w:val="Default"/>
        <w:tabs>
          <w:tab w:val="left" w:pos="0"/>
          <w:tab w:val="left" w:pos="993"/>
        </w:tabs>
        <w:jc w:val="both"/>
        <w:rPr>
          <w:b/>
          <w:bCs/>
          <w:sz w:val="26"/>
          <w:szCs w:val="26"/>
        </w:rPr>
      </w:pPr>
      <w:r w:rsidRPr="00222657">
        <w:rPr>
          <w:rFonts w:eastAsia="Times New Roman"/>
          <w:sz w:val="26"/>
          <w:szCs w:val="26"/>
        </w:rPr>
        <w:t>realizează într-un interval zilnic de 7 ore, respectiv 35 de ore săptămînal, şi include:</w:t>
      </w:r>
    </w:p>
    <w:p w:rsidR="00A8544D" w:rsidRPr="00DF22E1" w:rsidRDefault="00A8544D" w:rsidP="00A8544D">
      <w:pPr>
        <w:pStyle w:val="Default"/>
        <w:numPr>
          <w:ilvl w:val="0"/>
          <w:numId w:val="9"/>
        </w:numPr>
        <w:tabs>
          <w:tab w:val="left" w:pos="0"/>
          <w:tab w:val="left" w:pos="1843"/>
        </w:tabs>
        <w:ind w:left="1276" w:hanging="425"/>
        <w:jc w:val="both"/>
        <w:rPr>
          <w:bCs/>
          <w:sz w:val="26"/>
          <w:szCs w:val="26"/>
        </w:rPr>
      </w:pPr>
      <w:r w:rsidRPr="00222657">
        <w:rPr>
          <w:rFonts w:eastAsia="Times New Roman"/>
          <w:sz w:val="26"/>
          <w:szCs w:val="26"/>
        </w:rPr>
        <w:t xml:space="preserve">activităţi de </w:t>
      </w:r>
      <w:r w:rsidRPr="009A4D35">
        <w:rPr>
          <w:rFonts w:eastAsia="Times New Roman"/>
          <w:sz w:val="26"/>
          <w:szCs w:val="26"/>
        </w:rPr>
        <w:t>predare-învăţare-monitorizare/evaluare</w:t>
      </w:r>
      <w:r w:rsidRPr="00DF22E1">
        <w:rPr>
          <w:rFonts w:eastAsia="Times New Roman"/>
          <w:sz w:val="26"/>
          <w:szCs w:val="26"/>
        </w:rPr>
        <w:t>;</w:t>
      </w:r>
    </w:p>
    <w:p w:rsidR="00A8544D" w:rsidRPr="00222657" w:rsidRDefault="00A8544D" w:rsidP="00A8544D">
      <w:pPr>
        <w:pStyle w:val="Default"/>
        <w:numPr>
          <w:ilvl w:val="0"/>
          <w:numId w:val="9"/>
        </w:numPr>
        <w:tabs>
          <w:tab w:val="left" w:pos="0"/>
          <w:tab w:val="left" w:pos="1843"/>
        </w:tabs>
        <w:ind w:left="1276" w:hanging="425"/>
        <w:jc w:val="both"/>
        <w:rPr>
          <w:bCs/>
          <w:sz w:val="26"/>
          <w:szCs w:val="26"/>
        </w:rPr>
      </w:pPr>
      <w:r w:rsidRPr="009A4D35">
        <w:rPr>
          <w:rFonts w:eastAsia="Times New Roman"/>
          <w:sz w:val="26"/>
          <w:szCs w:val="26"/>
        </w:rPr>
        <w:t>activităţi de consiliere a copiilor şi părinţilor în probleme</w:t>
      </w:r>
      <w:r w:rsidRPr="00222657">
        <w:rPr>
          <w:rFonts w:eastAsia="Times New Roman"/>
          <w:sz w:val="26"/>
          <w:szCs w:val="26"/>
        </w:rPr>
        <w:t xml:space="preserve"> de psihologie-pedagogie;</w:t>
      </w:r>
    </w:p>
    <w:p w:rsidR="00A8544D" w:rsidRPr="00222657" w:rsidRDefault="00A8544D" w:rsidP="00A8544D">
      <w:pPr>
        <w:pStyle w:val="Default"/>
        <w:numPr>
          <w:ilvl w:val="0"/>
          <w:numId w:val="9"/>
        </w:numPr>
        <w:tabs>
          <w:tab w:val="left" w:pos="0"/>
          <w:tab w:val="left" w:pos="1843"/>
        </w:tabs>
        <w:ind w:left="1276" w:hanging="425"/>
        <w:jc w:val="both"/>
        <w:rPr>
          <w:bCs/>
          <w:sz w:val="26"/>
          <w:szCs w:val="26"/>
        </w:rPr>
      </w:pPr>
      <w:r w:rsidRPr="00222657">
        <w:rPr>
          <w:rFonts w:eastAsia="Times New Roman"/>
          <w:sz w:val="26"/>
          <w:szCs w:val="26"/>
        </w:rPr>
        <w:t>activităţi de mentorat;</w:t>
      </w:r>
    </w:p>
    <w:p w:rsidR="00A8544D" w:rsidRPr="00222657" w:rsidRDefault="00A8544D" w:rsidP="00A8544D">
      <w:pPr>
        <w:pStyle w:val="Default"/>
        <w:numPr>
          <w:ilvl w:val="0"/>
          <w:numId w:val="9"/>
        </w:numPr>
        <w:tabs>
          <w:tab w:val="left" w:pos="0"/>
          <w:tab w:val="left" w:pos="1843"/>
        </w:tabs>
        <w:ind w:left="1276" w:hanging="425"/>
        <w:jc w:val="both"/>
        <w:rPr>
          <w:bCs/>
          <w:sz w:val="26"/>
          <w:szCs w:val="26"/>
        </w:rPr>
      </w:pPr>
      <w:r w:rsidRPr="00222657">
        <w:rPr>
          <w:rFonts w:eastAsia="Times New Roman"/>
          <w:sz w:val="26"/>
          <w:szCs w:val="26"/>
        </w:rPr>
        <w:t>activităţi de pregătire pentru realizarea procesului educaţional;</w:t>
      </w:r>
    </w:p>
    <w:p w:rsidR="00A8544D" w:rsidRPr="00222657" w:rsidRDefault="00A8544D" w:rsidP="00A8544D">
      <w:pPr>
        <w:pStyle w:val="Default"/>
        <w:numPr>
          <w:ilvl w:val="0"/>
          <w:numId w:val="9"/>
        </w:numPr>
        <w:tabs>
          <w:tab w:val="left" w:pos="0"/>
          <w:tab w:val="left" w:pos="1843"/>
        </w:tabs>
        <w:ind w:left="1276" w:hanging="425"/>
        <w:jc w:val="both"/>
        <w:rPr>
          <w:b/>
          <w:bCs/>
          <w:sz w:val="26"/>
          <w:szCs w:val="26"/>
        </w:rPr>
      </w:pPr>
      <w:r w:rsidRPr="00222657">
        <w:rPr>
          <w:rFonts w:eastAsia="Times New Roman"/>
          <w:sz w:val="26"/>
          <w:szCs w:val="26"/>
        </w:rPr>
        <w:t xml:space="preserve">activităţi de elaborare a planurilor personalizate/individualizate de intervenție pentru   copiii cu CES. </w:t>
      </w:r>
    </w:p>
    <w:p w:rsidR="006B692E" w:rsidRDefault="00A8544D">
      <w:pPr>
        <w:pStyle w:val="Default"/>
        <w:numPr>
          <w:ilvl w:val="0"/>
          <w:numId w:val="1"/>
        </w:numPr>
        <w:tabs>
          <w:tab w:val="left" w:pos="0"/>
        </w:tabs>
        <w:ind w:left="993" w:hanging="567"/>
        <w:jc w:val="both"/>
        <w:rPr>
          <w:rFonts w:eastAsia="Times New Roman"/>
          <w:sz w:val="26"/>
          <w:szCs w:val="26"/>
        </w:rPr>
      </w:pPr>
      <w:r w:rsidRPr="00222657">
        <w:rPr>
          <w:rFonts w:eastAsia="Times New Roman"/>
          <w:sz w:val="26"/>
          <w:szCs w:val="26"/>
        </w:rPr>
        <w:t>Norma didactică de predare-învăţare-evaluare se reduce, în cazul</w:t>
      </w:r>
      <w:r w:rsidRPr="00B446C4">
        <w:rPr>
          <w:rFonts w:eastAsia="Times New Roman"/>
          <w:sz w:val="26"/>
          <w:szCs w:val="26"/>
        </w:rPr>
        <w:t xml:space="preserve"> </w:t>
      </w:r>
      <w:r w:rsidRPr="00222657">
        <w:rPr>
          <w:rFonts w:eastAsia="Times New Roman"/>
          <w:sz w:val="26"/>
          <w:szCs w:val="26"/>
        </w:rPr>
        <w:t>cadrelor</w:t>
      </w:r>
    </w:p>
    <w:p w:rsidR="00A8544D" w:rsidRPr="00222657" w:rsidRDefault="00A8544D" w:rsidP="00A8544D">
      <w:pPr>
        <w:pStyle w:val="Default"/>
        <w:tabs>
          <w:tab w:val="left" w:pos="0"/>
        </w:tabs>
        <w:jc w:val="both"/>
        <w:rPr>
          <w:rFonts w:eastAsia="Times New Roman"/>
          <w:sz w:val="26"/>
          <w:szCs w:val="26"/>
        </w:rPr>
      </w:pPr>
      <w:r w:rsidRPr="00222657">
        <w:rPr>
          <w:rFonts w:eastAsia="Times New Roman"/>
          <w:sz w:val="26"/>
          <w:szCs w:val="26"/>
        </w:rPr>
        <w:t>didactice care au calitatea de mentor, în modul stabilit de Guvern.</w:t>
      </w:r>
    </w:p>
    <w:p w:rsidR="006B692E" w:rsidRDefault="00A8544D">
      <w:pPr>
        <w:pStyle w:val="Default"/>
        <w:numPr>
          <w:ilvl w:val="0"/>
          <w:numId w:val="1"/>
        </w:numPr>
        <w:tabs>
          <w:tab w:val="left" w:pos="0"/>
        </w:tabs>
        <w:ind w:left="993" w:hanging="567"/>
        <w:jc w:val="both"/>
        <w:rPr>
          <w:sz w:val="26"/>
          <w:szCs w:val="26"/>
        </w:rPr>
      </w:pPr>
      <w:r w:rsidRPr="00222657">
        <w:rPr>
          <w:sz w:val="26"/>
          <w:szCs w:val="26"/>
        </w:rPr>
        <w:t>Toţi angajaţii instituţiei de educaţie timpurie - publică şi privată – sînt</w:t>
      </w:r>
      <w:r w:rsidRPr="00B446C4">
        <w:rPr>
          <w:sz w:val="26"/>
          <w:szCs w:val="26"/>
        </w:rPr>
        <w:t xml:space="preserve"> </w:t>
      </w:r>
      <w:r w:rsidRPr="00222657">
        <w:rPr>
          <w:sz w:val="26"/>
          <w:szCs w:val="26"/>
        </w:rPr>
        <w:t>supuși</w:t>
      </w:r>
    </w:p>
    <w:p w:rsidR="00A8544D" w:rsidRPr="00222657" w:rsidRDefault="00A8544D" w:rsidP="00A8544D">
      <w:pPr>
        <w:pStyle w:val="Default"/>
        <w:tabs>
          <w:tab w:val="left" w:pos="0"/>
        </w:tabs>
        <w:jc w:val="both"/>
        <w:rPr>
          <w:sz w:val="26"/>
          <w:szCs w:val="26"/>
        </w:rPr>
      </w:pPr>
      <w:r w:rsidRPr="00222657">
        <w:rPr>
          <w:sz w:val="26"/>
          <w:szCs w:val="26"/>
        </w:rPr>
        <w:t>examenului medical obligatoriu, în ordinea stabilită de Ministerul Sănătăţii, şi o dată la 2 ani susţin proba privind minimul de cunoştinţe sanitare pe programul igienic.</w:t>
      </w:r>
    </w:p>
    <w:p w:rsidR="006B692E" w:rsidRDefault="00A8544D">
      <w:pPr>
        <w:pStyle w:val="ListParagraph"/>
        <w:numPr>
          <w:ilvl w:val="0"/>
          <w:numId w:val="1"/>
        </w:numPr>
        <w:tabs>
          <w:tab w:val="left" w:pos="0"/>
          <w:tab w:val="left" w:pos="993"/>
        </w:tabs>
        <w:ind w:left="993" w:hanging="633"/>
        <w:jc w:val="both"/>
        <w:rPr>
          <w:color w:val="000000"/>
          <w:sz w:val="26"/>
          <w:szCs w:val="26"/>
        </w:rPr>
      </w:pPr>
      <w:r w:rsidRPr="00222657">
        <w:rPr>
          <w:color w:val="000000"/>
          <w:sz w:val="26"/>
          <w:szCs w:val="26"/>
        </w:rPr>
        <w:t>Dezvoltarea profesională a personalului didactic şi de conducere este</w:t>
      </w:r>
    </w:p>
    <w:p w:rsidR="00A8544D" w:rsidRPr="00222657" w:rsidRDefault="00A8544D" w:rsidP="00A8544D">
      <w:pPr>
        <w:tabs>
          <w:tab w:val="left" w:pos="0"/>
          <w:tab w:val="left" w:pos="993"/>
        </w:tabs>
        <w:jc w:val="both"/>
        <w:rPr>
          <w:color w:val="000000"/>
          <w:sz w:val="26"/>
          <w:szCs w:val="26"/>
        </w:rPr>
      </w:pPr>
      <w:r w:rsidRPr="00222657">
        <w:rPr>
          <w:color w:val="000000"/>
          <w:sz w:val="26"/>
          <w:szCs w:val="26"/>
        </w:rPr>
        <w:t>obligatorie pe parcursul întregii activităţi profesionale şi se reglementează de Guvern.</w:t>
      </w:r>
    </w:p>
    <w:p w:rsidR="00A8544D" w:rsidRPr="00222657" w:rsidRDefault="00A8544D" w:rsidP="00A8544D">
      <w:pPr>
        <w:tabs>
          <w:tab w:val="left" w:pos="0"/>
          <w:tab w:val="left" w:pos="993"/>
        </w:tabs>
        <w:ind w:left="360"/>
        <w:jc w:val="both"/>
        <w:rPr>
          <w:color w:val="000000"/>
          <w:sz w:val="26"/>
          <w:szCs w:val="26"/>
        </w:rPr>
      </w:pPr>
    </w:p>
    <w:p w:rsidR="00A8544D" w:rsidRPr="00222657" w:rsidRDefault="00A8544D" w:rsidP="00A8544D">
      <w:pPr>
        <w:tabs>
          <w:tab w:val="left" w:pos="0"/>
          <w:tab w:val="left" w:pos="993"/>
        </w:tabs>
        <w:ind w:left="360"/>
        <w:jc w:val="center"/>
        <w:rPr>
          <w:b/>
          <w:i/>
          <w:color w:val="000000"/>
          <w:sz w:val="26"/>
          <w:szCs w:val="26"/>
        </w:rPr>
      </w:pPr>
      <w:r w:rsidRPr="00222657">
        <w:rPr>
          <w:b/>
          <w:i/>
          <w:color w:val="000000"/>
          <w:sz w:val="26"/>
          <w:szCs w:val="26"/>
        </w:rPr>
        <w:t>Secțiunea 2</w:t>
      </w:r>
    </w:p>
    <w:p w:rsidR="00A8544D" w:rsidRPr="00222657" w:rsidRDefault="00A8544D" w:rsidP="00A8544D">
      <w:pPr>
        <w:tabs>
          <w:tab w:val="left" w:pos="0"/>
          <w:tab w:val="left" w:pos="993"/>
        </w:tabs>
        <w:ind w:left="360"/>
        <w:jc w:val="center"/>
        <w:rPr>
          <w:b/>
          <w:i/>
          <w:color w:val="000000"/>
          <w:sz w:val="26"/>
          <w:szCs w:val="26"/>
        </w:rPr>
      </w:pPr>
      <w:r w:rsidRPr="00222657">
        <w:rPr>
          <w:b/>
          <w:i/>
          <w:color w:val="000000"/>
          <w:sz w:val="26"/>
          <w:szCs w:val="26"/>
        </w:rPr>
        <w:t>Drepturi și responsabilități ale personalului instituției de educație timpurie</w:t>
      </w:r>
    </w:p>
    <w:p w:rsidR="00A8544D" w:rsidRPr="00222657" w:rsidRDefault="00A8544D" w:rsidP="00A8544D">
      <w:pPr>
        <w:tabs>
          <w:tab w:val="left" w:pos="0"/>
          <w:tab w:val="left" w:pos="993"/>
        </w:tabs>
        <w:ind w:left="360"/>
        <w:jc w:val="both"/>
        <w:rPr>
          <w:b/>
          <w:i/>
          <w:color w:val="000000"/>
          <w:sz w:val="26"/>
          <w:szCs w:val="26"/>
        </w:rPr>
      </w:pPr>
    </w:p>
    <w:p w:rsidR="006B692E" w:rsidRDefault="00A8544D">
      <w:pPr>
        <w:pStyle w:val="Default"/>
        <w:numPr>
          <w:ilvl w:val="0"/>
          <w:numId w:val="1"/>
        </w:numPr>
        <w:tabs>
          <w:tab w:val="left" w:pos="0"/>
          <w:tab w:val="left" w:pos="993"/>
        </w:tabs>
        <w:ind w:left="993" w:hanging="633"/>
        <w:jc w:val="both"/>
        <w:rPr>
          <w:rFonts w:eastAsia="Times New Roman"/>
          <w:sz w:val="26"/>
          <w:szCs w:val="26"/>
        </w:rPr>
      </w:pPr>
      <w:r w:rsidRPr="00222657">
        <w:rPr>
          <w:rFonts w:eastAsia="Times New Roman"/>
          <w:sz w:val="26"/>
          <w:szCs w:val="26"/>
        </w:rPr>
        <w:t xml:space="preserve">Personalul </w:t>
      </w:r>
      <w:r w:rsidRPr="003A05E1">
        <w:rPr>
          <w:rFonts w:eastAsia="Times New Roman"/>
          <w:sz w:val="26"/>
          <w:szCs w:val="26"/>
        </w:rPr>
        <w:t>din instituția de educație timpurie publică,</w:t>
      </w:r>
      <w:r w:rsidRPr="00222657">
        <w:rPr>
          <w:rFonts w:eastAsia="Times New Roman"/>
          <w:sz w:val="26"/>
          <w:szCs w:val="26"/>
        </w:rPr>
        <w:t xml:space="preserve"> inclusiv cel</w:t>
      </w:r>
      <w:r w:rsidRPr="00B446C4">
        <w:rPr>
          <w:rFonts w:eastAsia="Times New Roman"/>
          <w:sz w:val="26"/>
          <w:szCs w:val="26"/>
        </w:rPr>
        <w:t xml:space="preserve"> </w:t>
      </w:r>
      <w:r w:rsidRPr="00222657">
        <w:rPr>
          <w:rFonts w:eastAsia="Times New Roman"/>
          <w:sz w:val="26"/>
          <w:szCs w:val="26"/>
        </w:rPr>
        <w:t>didactic,</w:t>
      </w:r>
    </w:p>
    <w:p w:rsidR="00A8544D" w:rsidRPr="00222657" w:rsidRDefault="00A8544D" w:rsidP="00A8544D">
      <w:pPr>
        <w:pStyle w:val="Default"/>
        <w:tabs>
          <w:tab w:val="left" w:pos="0"/>
          <w:tab w:val="left" w:pos="993"/>
        </w:tabs>
        <w:jc w:val="both"/>
        <w:rPr>
          <w:rFonts w:eastAsia="Times New Roman"/>
          <w:sz w:val="26"/>
          <w:szCs w:val="26"/>
        </w:rPr>
      </w:pPr>
      <w:r w:rsidRPr="00222657">
        <w:rPr>
          <w:rFonts w:eastAsia="Times New Roman"/>
          <w:sz w:val="26"/>
          <w:szCs w:val="26"/>
        </w:rPr>
        <w:t xml:space="preserve">are următoarele </w:t>
      </w:r>
      <w:r w:rsidRPr="00222657">
        <w:rPr>
          <w:rFonts w:eastAsia="Times New Roman"/>
          <w:b/>
          <w:i/>
          <w:sz w:val="26"/>
          <w:szCs w:val="26"/>
        </w:rPr>
        <w:t>drepturi:</w:t>
      </w:r>
    </w:p>
    <w:p w:rsidR="00A8544D" w:rsidRPr="00222657" w:rsidRDefault="00A8544D" w:rsidP="00A8544D">
      <w:pPr>
        <w:pStyle w:val="Default"/>
        <w:numPr>
          <w:ilvl w:val="0"/>
          <w:numId w:val="10"/>
        </w:numPr>
        <w:tabs>
          <w:tab w:val="left" w:pos="0"/>
        </w:tabs>
        <w:ind w:left="1276" w:hanging="425"/>
        <w:jc w:val="both"/>
        <w:rPr>
          <w:rFonts w:eastAsia="Times New Roman"/>
          <w:sz w:val="26"/>
          <w:szCs w:val="26"/>
        </w:rPr>
      </w:pPr>
      <w:r w:rsidRPr="00222657">
        <w:rPr>
          <w:rFonts w:eastAsia="Times New Roman"/>
          <w:sz w:val="26"/>
          <w:szCs w:val="26"/>
        </w:rPr>
        <w:t>să aleagă şi să fie ales în organele de conducere, administrative şi consultative ale instituţiei de învăţămînt;</w:t>
      </w:r>
    </w:p>
    <w:p w:rsidR="00A8544D" w:rsidRPr="00222657" w:rsidRDefault="00A8544D" w:rsidP="00A8544D">
      <w:pPr>
        <w:pStyle w:val="Default"/>
        <w:numPr>
          <w:ilvl w:val="0"/>
          <w:numId w:val="10"/>
        </w:numPr>
        <w:tabs>
          <w:tab w:val="left" w:pos="0"/>
        </w:tabs>
        <w:ind w:left="1276" w:hanging="425"/>
        <w:jc w:val="both"/>
        <w:rPr>
          <w:rFonts w:eastAsia="Times New Roman"/>
          <w:sz w:val="26"/>
          <w:szCs w:val="26"/>
        </w:rPr>
      </w:pPr>
      <w:r w:rsidRPr="00222657">
        <w:rPr>
          <w:rFonts w:eastAsia="Times New Roman"/>
          <w:sz w:val="26"/>
          <w:szCs w:val="26"/>
        </w:rPr>
        <w:t>să se asocieze în organizaţii sindicale şi profesionale;</w:t>
      </w:r>
    </w:p>
    <w:p w:rsidR="00A8544D" w:rsidRPr="00222657" w:rsidRDefault="00A8544D" w:rsidP="00A8544D">
      <w:pPr>
        <w:pStyle w:val="Default"/>
        <w:numPr>
          <w:ilvl w:val="0"/>
          <w:numId w:val="10"/>
        </w:numPr>
        <w:tabs>
          <w:tab w:val="left" w:pos="0"/>
        </w:tabs>
        <w:ind w:left="1276" w:hanging="425"/>
        <w:jc w:val="both"/>
        <w:rPr>
          <w:rFonts w:eastAsia="Times New Roman"/>
          <w:sz w:val="26"/>
          <w:szCs w:val="26"/>
        </w:rPr>
      </w:pPr>
      <w:r w:rsidRPr="00222657">
        <w:rPr>
          <w:rFonts w:eastAsia="Times New Roman"/>
          <w:sz w:val="26"/>
          <w:szCs w:val="26"/>
        </w:rPr>
        <w:t>să solicite, din proprie iniţiativă, acordarea/confirmarea gradelor didactice;.</w:t>
      </w:r>
    </w:p>
    <w:p w:rsidR="00A8544D" w:rsidRPr="00222657" w:rsidRDefault="00A8544D" w:rsidP="00A8544D">
      <w:pPr>
        <w:pStyle w:val="Default"/>
        <w:numPr>
          <w:ilvl w:val="0"/>
          <w:numId w:val="10"/>
        </w:numPr>
        <w:tabs>
          <w:tab w:val="left" w:pos="0"/>
        </w:tabs>
        <w:ind w:left="1276" w:hanging="425"/>
        <w:jc w:val="both"/>
        <w:rPr>
          <w:rFonts w:eastAsia="Times New Roman"/>
          <w:sz w:val="26"/>
          <w:szCs w:val="26"/>
        </w:rPr>
      </w:pPr>
      <w:r w:rsidRPr="00222657">
        <w:rPr>
          <w:rFonts w:eastAsia="Times New Roman"/>
          <w:sz w:val="26"/>
          <w:szCs w:val="26"/>
        </w:rPr>
        <w:t>să selecteze şi să utilizeze tehnologii şi materialele didactice pe care le consideră adecvate realizării standardelor educaţionale de stat și satisfacerii necesităților copiilor;</w:t>
      </w:r>
    </w:p>
    <w:p w:rsidR="00A8544D" w:rsidRPr="00222657" w:rsidRDefault="00A8544D" w:rsidP="00A8544D">
      <w:pPr>
        <w:pStyle w:val="Default"/>
        <w:numPr>
          <w:ilvl w:val="0"/>
          <w:numId w:val="10"/>
        </w:numPr>
        <w:tabs>
          <w:tab w:val="left" w:pos="0"/>
        </w:tabs>
        <w:ind w:left="1276" w:hanging="425"/>
        <w:jc w:val="both"/>
        <w:rPr>
          <w:rFonts w:eastAsia="Times New Roman"/>
          <w:sz w:val="26"/>
          <w:szCs w:val="26"/>
        </w:rPr>
      </w:pPr>
      <w:r w:rsidRPr="00222657">
        <w:rPr>
          <w:rFonts w:eastAsia="Times New Roman"/>
          <w:sz w:val="26"/>
          <w:szCs w:val="26"/>
        </w:rPr>
        <w:t>să solicite și să ofere informații despre copii cu respectarea principiilor protecției datelor cu caracter personal;</w:t>
      </w:r>
    </w:p>
    <w:p w:rsidR="00A8544D" w:rsidRPr="00222657" w:rsidRDefault="00A8544D" w:rsidP="00A8544D">
      <w:pPr>
        <w:pStyle w:val="Default"/>
        <w:numPr>
          <w:ilvl w:val="0"/>
          <w:numId w:val="10"/>
        </w:numPr>
        <w:tabs>
          <w:tab w:val="left" w:pos="0"/>
        </w:tabs>
        <w:ind w:left="1276" w:hanging="425"/>
        <w:jc w:val="both"/>
        <w:rPr>
          <w:rFonts w:eastAsia="Times New Roman"/>
          <w:sz w:val="26"/>
          <w:szCs w:val="26"/>
        </w:rPr>
      </w:pPr>
      <w:r w:rsidRPr="00222657">
        <w:rPr>
          <w:rFonts w:eastAsia="Times New Roman"/>
          <w:sz w:val="26"/>
          <w:szCs w:val="26"/>
        </w:rPr>
        <w:t>să implice familia copilului în activitățile instituției;</w:t>
      </w:r>
    </w:p>
    <w:p w:rsidR="00A8544D" w:rsidRPr="00222657" w:rsidRDefault="00A8544D" w:rsidP="00A8544D">
      <w:pPr>
        <w:pStyle w:val="Default"/>
        <w:numPr>
          <w:ilvl w:val="0"/>
          <w:numId w:val="10"/>
        </w:numPr>
        <w:tabs>
          <w:tab w:val="left" w:pos="0"/>
        </w:tabs>
        <w:ind w:left="1276" w:hanging="425"/>
        <w:jc w:val="both"/>
        <w:rPr>
          <w:rFonts w:eastAsia="Times New Roman"/>
          <w:sz w:val="26"/>
          <w:szCs w:val="26"/>
        </w:rPr>
      </w:pPr>
      <w:r w:rsidRPr="00222657">
        <w:rPr>
          <w:rFonts w:eastAsia="Times New Roman"/>
          <w:sz w:val="26"/>
          <w:szCs w:val="26"/>
        </w:rPr>
        <w:t>să participe la programe de formare continuă, în conformitate cu specificul activității și reglementările în vigoare, pentru fiecare categorie;</w:t>
      </w:r>
    </w:p>
    <w:p w:rsidR="00A8544D" w:rsidRPr="00222657" w:rsidRDefault="00A8544D" w:rsidP="00A8544D">
      <w:pPr>
        <w:pStyle w:val="Default"/>
        <w:numPr>
          <w:ilvl w:val="0"/>
          <w:numId w:val="10"/>
        </w:numPr>
        <w:tabs>
          <w:tab w:val="left" w:pos="0"/>
        </w:tabs>
        <w:ind w:left="1276" w:hanging="425"/>
        <w:jc w:val="both"/>
        <w:rPr>
          <w:rFonts w:eastAsia="Times New Roman"/>
          <w:sz w:val="26"/>
          <w:szCs w:val="26"/>
        </w:rPr>
      </w:pPr>
      <w:r w:rsidRPr="00222657">
        <w:rPr>
          <w:rFonts w:eastAsia="Times New Roman"/>
          <w:sz w:val="26"/>
          <w:szCs w:val="26"/>
        </w:rPr>
        <w:t>să beneficieze de compensaţii băneşti anuale pentru procurarea suporturilor didactice, a tehnicii de calcul, a produselor software pentru utilizare în activităţi de instruire on-line, pentru dezvoltare profesională, în limita şi în condiţiile stabilite de Guvern;</w:t>
      </w:r>
    </w:p>
    <w:p w:rsidR="00A8544D" w:rsidRPr="00222657" w:rsidRDefault="00A8544D" w:rsidP="00A8544D">
      <w:pPr>
        <w:pStyle w:val="Default"/>
        <w:numPr>
          <w:ilvl w:val="0"/>
          <w:numId w:val="10"/>
        </w:numPr>
        <w:tabs>
          <w:tab w:val="left" w:pos="0"/>
        </w:tabs>
        <w:ind w:left="1276" w:hanging="425"/>
        <w:jc w:val="both"/>
        <w:rPr>
          <w:rFonts w:eastAsia="Times New Roman"/>
          <w:sz w:val="26"/>
          <w:szCs w:val="26"/>
        </w:rPr>
      </w:pPr>
      <w:r w:rsidRPr="00222657">
        <w:rPr>
          <w:rFonts w:eastAsia="Times New Roman"/>
          <w:sz w:val="26"/>
          <w:szCs w:val="26"/>
        </w:rPr>
        <w:t xml:space="preserve">să beneficieze, în primii trei ani de activitate pedagogică, de sprijin pentru inserţie profesională, inclusiv de reducerea la 75% a normei didactice </w:t>
      </w:r>
      <w:r w:rsidRPr="00222657">
        <w:rPr>
          <w:rFonts w:eastAsia="Times New Roman"/>
          <w:sz w:val="26"/>
          <w:szCs w:val="26"/>
        </w:rPr>
        <w:lastRenderedPageBreak/>
        <w:t xml:space="preserve">pentru un salariu de funcţie, precum şi de asistenţă din </w:t>
      </w:r>
      <w:r>
        <w:rPr>
          <w:rFonts w:eastAsia="Times New Roman"/>
          <w:sz w:val="26"/>
          <w:szCs w:val="26"/>
        </w:rPr>
        <w:t>partea cadrului didactic mentor;</w:t>
      </w:r>
    </w:p>
    <w:p w:rsidR="00A8544D" w:rsidRPr="00222657" w:rsidRDefault="00A8544D" w:rsidP="00A8544D">
      <w:pPr>
        <w:pStyle w:val="Default"/>
        <w:numPr>
          <w:ilvl w:val="0"/>
          <w:numId w:val="10"/>
        </w:numPr>
        <w:tabs>
          <w:tab w:val="left" w:pos="0"/>
        </w:tabs>
        <w:ind w:left="1276" w:hanging="425"/>
        <w:jc w:val="both"/>
        <w:rPr>
          <w:rFonts w:eastAsia="Times New Roman"/>
          <w:sz w:val="26"/>
          <w:szCs w:val="26"/>
        </w:rPr>
      </w:pPr>
      <w:r w:rsidRPr="00222657">
        <w:rPr>
          <w:rFonts w:eastAsia="Times New Roman"/>
          <w:sz w:val="26"/>
          <w:szCs w:val="26"/>
        </w:rPr>
        <w:t>să beneficieze de garanțiile sociale, prevăzute de legislația în vigoare.</w:t>
      </w:r>
    </w:p>
    <w:p w:rsidR="006B692E" w:rsidRDefault="00A8544D">
      <w:pPr>
        <w:pStyle w:val="Default"/>
        <w:numPr>
          <w:ilvl w:val="0"/>
          <w:numId w:val="1"/>
        </w:numPr>
        <w:tabs>
          <w:tab w:val="left" w:pos="0"/>
          <w:tab w:val="left" w:pos="993"/>
        </w:tabs>
        <w:jc w:val="both"/>
        <w:rPr>
          <w:rFonts w:eastAsia="Times New Roman"/>
          <w:sz w:val="26"/>
          <w:szCs w:val="26"/>
        </w:rPr>
      </w:pPr>
      <w:r w:rsidRPr="00222657">
        <w:rPr>
          <w:rFonts w:eastAsia="Times New Roman"/>
          <w:sz w:val="26"/>
          <w:szCs w:val="26"/>
        </w:rPr>
        <w:t xml:space="preserve">Personalul  instituției are următoarele </w:t>
      </w:r>
      <w:r w:rsidRPr="00222657">
        <w:rPr>
          <w:rFonts w:eastAsia="Times New Roman"/>
          <w:b/>
          <w:sz w:val="26"/>
          <w:szCs w:val="26"/>
        </w:rPr>
        <w:t>responsabilități</w:t>
      </w:r>
      <w:r w:rsidRPr="00222657">
        <w:rPr>
          <w:rFonts w:eastAsia="Times New Roman"/>
          <w:sz w:val="26"/>
          <w:szCs w:val="26"/>
        </w:rPr>
        <w:t>:</w:t>
      </w:r>
    </w:p>
    <w:p w:rsidR="00A8544D" w:rsidRPr="00222657" w:rsidRDefault="00A8544D" w:rsidP="00A8544D">
      <w:pPr>
        <w:pStyle w:val="Default"/>
        <w:numPr>
          <w:ilvl w:val="0"/>
          <w:numId w:val="15"/>
        </w:numPr>
        <w:tabs>
          <w:tab w:val="left" w:pos="0"/>
          <w:tab w:val="left" w:pos="1276"/>
        </w:tabs>
        <w:ind w:left="1276" w:hanging="425"/>
        <w:jc w:val="both"/>
        <w:rPr>
          <w:rFonts w:eastAsia="Times New Roman"/>
          <w:sz w:val="26"/>
          <w:szCs w:val="26"/>
        </w:rPr>
      </w:pPr>
      <w:r w:rsidRPr="00222657">
        <w:rPr>
          <w:rFonts w:eastAsia="Times New Roman"/>
          <w:sz w:val="26"/>
          <w:szCs w:val="26"/>
        </w:rPr>
        <w:t>să creeze condiţii optime pentru dezvoltarea copilului și să asigure calitatea procesului educaţional și de îngrijire</w:t>
      </w:r>
      <w:r w:rsidRPr="00222657">
        <w:rPr>
          <w:rFonts w:eastAsia="Times New Roman"/>
          <w:color w:val="FF0000"/>
          <w:sz w:val="26"/>
          <w:szCs w:val="26"/>
        </w:rPr>
        <w:t>;</w:t>
      </w:r>
    </w:p>
    <w:p w:rsidR="00A8544D" w:rsidRPr="00222657" w:rsidRDefault="00A8544D" w:rsidP="00A8544D">
      <w:pPr>
        <w:pStyle w:val="Default"/>
        <w:numPr>
          <w:ilvl w:val="0"/>
          <w:numId w:val="15"/>
        </w:numPr>
        <w:tabs>
          <w:tab w:val="left" w:pos="0"/>
          <w:tab w:val="left" w:pos="1276"/>
        </w:tabs>
        <w:ind w:left="1276" w:hanging="425"/>
        <w:jc w:val="both"/>
        <w:rPr>
          <w:rFonts w:eastAsia="Times New Roman"/>
          <w:sz w:val="26"/>
          <w:szCs w:val="26"/>
        </w:rPr>
      </w:pPr>
      <w:r w:rsidRPr="00222657">
        <w:rPr>
          <w:rFonts w:eastAsia="Times New Roman"/>
          <w:sz w:val="26"/>
          <w:szCs w:val="26"/>
        </w:rPr>
        <w:t>să dovedească respect și considerație în relațiile cu copiii, părinții/ reprezentanții legali ai acestora;</w:t>
      </w:r>
    </w:p>
    <w:p w:rsidR="00A8544D" w:rsidRPr="00222657" w:rsidRDefault="00A8544D" w:rsidP="00A8544D">
      <w:pPr>
        <w:pStyle w:val="Default"/>
        <w:numPr>
          <w:ilvl w:val="0"/>
          <w:numId w:val="15"/>
        </w:numPr>
        <w:tabs>
          <w:tab w:val="left" w:pos="0"/>
          <w:tab w:val="left" w:pos="1276"/>
        </w:tabs>
        <w:ind w:left="1276" w:hanging="425"/>
        <w:jc w:val="both"/>
        <w:rPr>
          <w:rFonts w:eastAsia="Times New Roman"/>
          <w:sz w:val="26"/>
          <w:szCs w:val="26"/>
        </w:rPr>
      </w:pPr>
      <w:r w:rsidRPr="00222657">
        <w:rPr>
          <w:rFonts w:eastAsia="Times New Roman"/>
          <w:sz w:val="26"/>
          <w:szCs w:val="26"/>
        </w:rPr>
        <w:t>să respecte drepturile copiilor şi părinţilor sau ale altor reprezentanţi legali;</w:t>
      </w:r>
    </w:p>
    <w:p w:rsidR="00A8544D" w:rsidRPr="00222657" w:rsidRDefault="00A8544D" w:rsidP="00A8544D">
      <w:pPr>
        <w:pStyle w:val="Default"/>
        <w:numPr>
          <w:ilvl w:val="0"/>
          <w:numId w:val="15"/>
        </w:numPr>
        <w:tabs>
          <w:tab w:val="left" w:pos="0"/>
          <w:tab w:val="left" w:pos="1276"/>
        </w:tabs>
        <w:ind w:left="1276" w:hanging="425"/>
        <w:jc w:val="both"/>
        <w:rPr>
          <w:rFonts w:eastAsia="Times New Roman"/>
          <w:sz w:val="26"/>
          <w:szCs w:val="26"/>
        </w:rPr>
      </w:pPr>
      <w:r w:rsidRPr="00222657">
        <w:rPr>
          <w:rFonts w:eastAsia="Times New Roman"/>
          <w:sz w:val="26"/>
          <w:szCs w:val="26"/>
        </w:rPr>
        <w:t>să aplice concepții și practici moderne de îngrijire și dezvoltare timpurie a copilului în parteneriat cu familia, în conformitate cu documentele de politică educațională;</w:t>
      </w:r>
    </w:p>
    <w:p w:rsidR="00A8544D" w:rsidRPr="00222657" w:rsidRDefault="00A8544D" w:rsidP="00A8544D">
      <w:pPr>
        <w:pStyle w:val="Default"/>
        <w:numPr>
          <w:ilvl w:val="0"/>
          <w:numId w:val="15"/>
        </w:numPr>
        <w:tabs>
          <w:tab w:val="left" w:pos="0"/>
          <w:tab w:val="left" w:pos="1276"/>
        </w:tabs>
        <w:ind w:left="1276" w:hanging="425"/>
        <w:jc w:val="both"/>
        <w:rPr>
          <w:rFonts w:eastAsia="Times New Roman"/>
          <w:sz w:val="26"/>
          <w:szCs w:val="26"/>
        </w:rPr>
      </w:pPr>
      <w:r w:rsidRPr="00222657">
        <w:rPr>
          <w:rFonts w:eastAsia="Times New Roman"/>
          <w:sz w:val="26"/>
          <w:szCs w:val="26"/>
        </w:rPr>
        <w:t>să asigure un mediu educațional favorabil copiilor cu CES prin elaborarea și aplicarea planurilor personalizate/individualizate de intervenție, în conformitate cu necesitățile specifice de dezvoltare și recomandările SAP-ului;</w:t>
      </w:r>
    </w:p>
    <w:p w:rsidR="00A8544D" w:rsidRPr="00222657" w:rsidRDefault="00A8544D" w:rsidP="00A8544D">
      <w:pPr>
        <w:pStyle w:val="Default"/>
        <w:numPr>
          <w:ilvl w:val="0"/>
          <w:numId w:val="15"/>
        </w:numPr>
        <w:tabs>
          <w:tab w:val="left" w:pos="0"/>
          <w:tab w:val="left" w:pos="1276"/>
        </w:tabs>
        <w:ind w:left="1276" w:hanging="425"/>
        <w:jc w:val="both"/>
        <w:rPr>
          <w:rFonts w:eastAsia="Times New Roman"/>
          <w:sz w:val="26"/>
          <w:szCs w:val="26"/>
        </w:rPr>
      </w:pPr>
      <w:r w:rsidRPr="00222657">
        <w:rPr>
          <w:rFonts w:eastAsia="Times New Roman"/>
          <w:sz w:val="26"/>
          <w:szCs w:val="26"/>
        </w:rPr>
        <w:t>să colaboreze cu familia şi comunitatea în interesul suprem al copilului;</w:t>
      </w:r>
    </w:p>
    <w:p w:rsidR="00A8544D" w:rsidRPr="00222657" w:rsidRDefault="00A8544D" w:rsidP="00A8544D">
      <w:pPr>
        <w:pStyle w:val="ListParagraph"/>
        <w:numPr>
          <w:ilvl w:val="0"/>
          <w:numId w:val="15"/>
        </w:numPr>
        <w:tabs>
          <w:tab w:val="left" w:pos="0"/>
          <w:tab w:val="left" w:pos="1276"/>
        </w:tabs>
        <w:ind w:left="1276" w:hanging="425"/>
        <w:jc w:val="both"/>
        <w:rPr>
          <w:sz w:val="26"/>
          <w:szCs w:val="26"/>
          <w:lang w:val="it-IT"/>
        </w:rPr>
      </w:pPr>
      <w:r w:rsidRPr="00222657">
        <w:rPr>
          <w:sz w:val="26"/>
          <w:szCs w:val="26"/>
        </w:rPr>
        <w:t xml:space="preserve">să îndeplinească obligaţiile prevăzute în contractul individual de muncă şi în fişa postului şi să respecte regulamentele instituţionale în vigoare, </w:t>
      </w:r>
      <w:r w:rsidRPr="00222657">
        <w:rPr>
          <w:sz w:val="26"/>
          <w:szCs w:val="26"/>
          <w:lang w:val="it-IT"/>
        </w:rPr>
        <w:t>precum şi normele prevăzute de legislaţia muncii, din domeniul sanitar, drepturile copilului şi ale familiei etc.;</w:t>
      </w:r>
    </w:p>
    <w:p w:rsidR="00A8544D" w:rsidRPr="00222657" w:rsidRDefault="00A8544D" w:rsidP="00A8544D">
      <w:pPr>
        <w:pStyle w:val="Default"/>
        <w:numPr>
          <w:ilvl w:val="0"/>
          <w:numId w:val="15"/>
        </w:numPr>
        <w:tabs>
          <w:tab w:val="left" w:pos="0"/>
          <w:tab w:val="left" w:pos="1276"/>
        </w:tabs>
        <w:ind w:left="1276" w:hanging="425"/>
        <w:jc w:val="both"/>
        <w:rPr>
          <w:rFonts w:eastAsia="Times New Roman"/>
          <w:sz w:val="26"/>
          <w:szCs w:val="26"/>
        </w:rPr>
      </w:pPr>
      <w:r w:rsidRPr="00222657">
        <w:rPr>
          <w:rFonts w:eastAsia="Times New Roman"/>
          <w:sz w:val="26"/>
          <w:szCs w:val="26"/>
        </w:rPr>
        <w:t>să asigure securitatea vieţii şi ocrotirea sănătăţii copiilor în procesul de educaţie și îngrijire;</w:t>
      </w:r>
    </w:p>
    <w:p w:rsidR="00A8544D" w:rsidRPr="00222657" w:rsidRDefault="00A8544D" w:rsidP="00A8544D">
      <w:pPr>
        <w:pStyle w:val="Default"/>
        <w:numPr>
          <w:ilvl w:val="0"/>
          <w:numId w:val="15"/>
        </w:numPr>
        <w:tabs>
          <w:tab w:val="left" w:pos="0"/>
          <w:tab w:val="left" w:pos="1276"/>
        </w:tabs>
        <w:ind w:left="1276" w:hanging="425"/>
        <w:jc w:val="both"/>
        <w:rPr>
          <w:rFonts w:eastAsia="Times New Roman"/>
          <w:sz w:val="26"/>
          <w:szCs w:val="26"/>
        </w:rPr>
      </w:pPr>
      <w:r w:rsidRPr="00222657">
        <w:rPr>
          <w:rFonts w:eastAsia="Times New Roman"/>
          <w:sz w:val="26"/>
          <w:szCs w:val="26"/>
        </w:rPr>
        <w:t>să asigure respectarea normelor de protecție a copiilor față de orice formă de discriminare, violență, abuz, exploatare, trafic, conform metodologiei aprobate de Ministerul Educației;</w:t>
      </w:r>
    </w:p>
    <w:p w:rsidR="00A8544D" w:rsidRPr="00222657" w:rsidRDefault="00A8544D" w:rsidP="00A8544D">
      <w:pPr>
        <w:pStyle w:val="Default"/>
        <w:numPr>
          <w:ilvl w:val="0"/>
          <w:numId w:val="15"/>
        </w:numPr>
        <w:tabs>
          <w:tab w:val="left" w:pos="0"/>
          <w:tab w:val="left" w:pos="1276"/>
        </w:tabs>
        <w:ind w:left="1276" w:hanging="425"/>
        <w:jc w:val="both"/>
        <w:rPr>
          <w:rFonts w:eastAsia="Times New Roman"/>
          <w:sz w:val="26"/>
          <w:szCs w:val="26"/>
        </w:rPr>
      </w:pPr>
      <w:r w:rsidRPr="00222657">
        <w:rPr>
          <w:rFonts w:eastAsia="Times New Roman"/>
          <w:sz w:val="26"/>
          <w:szCs w:val="26"/>
        </w:rPr>
        <w:t>să nu admită tratamente şi pedepse degradante, discriminare sub orice formă şi aplicarea niciunei forme de violenţă fizică sau psihică copiilor, sau în raport cu părinţii/alți reprezentanţi legali şi colaboratorii instituţiei;</w:t>
      </w:r>
    </w:p>
    <w:p w:rsidR="00A8544D" w:rsidRPr="00222657" w:rsidRDefault="00A8544D" w:rsidP="00A8544D">
      <w:pPr>
        <w:pStyle w:val="Default"/>
        <w:numPr>
          <w:ilvl w:val="0"/>
          <w:numId w:val="15"/>
        </w:numPr>
        <w:tabs>
          <w:tab w:val="left" w:pos="0"/>
          <w:tab w:val="left" w:pos="1276"/>
        </w:tabs>
        <w:ind w:left="1276" w:hanging="425"/>
        <w:jc w:val="both"/>
        <w:rPr>
          <w:rFonts w:eastAsia="Times New Roman"/>
          <w:sz w:val="26"/>
          <w:szCs w:val="26"/>
        </w:rPr>
      </w:pPr>
      <w:r w:rsidRPr="00222657">
        <w:rPr>
          <w:rFonts w:eastAsia="Times New Roman"/>
          <w:sz w:val="26"/>
          <w:szCs w:val="26"/>
        </w:rPr>
        <w:t>să nu facă şi să nu admită propagandă şovină, naţionalistă, politică, religioasă, militaristă în procesul educaţional;</w:t>
      </w:r>
    </w:p>
    <w:p w:rsidR="00A8544D" w:rsidRPr="00222657" w:rsidRDefault="00A8544D" w:rsidP="00A8544D">
      <w:pPr>
        <w:pStyle w:val="Default"/>
        <w:numPr>
          <w:ilvl w:val="0"/>
          <w:numId w:val="15"/>
        </w:numPr>
        <w:tabs>
          <w:tab w:val="left" w:pos="0"/>
          <w:tab w:val="left" w:pos="1276"/>
        </w:tabs>
        <w:ind w:left="1276" w:hanging="425"/>
        <w:jc w:val="both"/>
        <w:rPr>
          <w:rFonts w:eastAsia="Times New Roman"/>
          <w:sz w:val="26"/>
          <w:szCs w:val="26"/>
        </w:rPr>
      </w:pPr>
      <w:r w:rsidRPr="00222657">
        <w:rPr>
          <w:rFonts w:eastAsia="Times New Roman"/>
          <w:sz w:val="26"/>
          <w:szCs w:val="26"/>
        </w:rPr>
        <w:t>să asigure confidenţialitatea şi securitatea informaţiei care conţine date cu caracter personal, în conformitate cu legislaţia în vigoare, să nu desfășoare acțiuni de natură să afecteze imaginea publică a copilului și a părinților sau altor reprezentanți legali ai copilului;</w:t>
      </w:r>
    </w:p>
    <w:p w:rsidR="00A8544D" w:rsidRPr="00222657" w:rsidRDefault="00A8544D" w:rsidP="00A8544D">
      <w:pPr>
        <w:pStyle w:val="Default"/>
        <w:numPr>
          <w:ilvl w:val="0"/>
          <w:numId w:val="15"/>
        </w:numPr>
        <w:tabs>
          <w:tab w:val="left" w:pos="0"/>
          <w:tab w:val="left" w:pos="1276"/>
        </w:tabs>
        <w:ind w:left="1276" w:hanging="425"/>
        <w:jc w:val="both"/>
        <w:rPr>
          <w:rFonts w:eastAsia="Times New Roman"/>
          <w:sz w:val="26"/>
          <w:szCs w:val="26"/>
        </w:rPr>
      </w:pPr>
      <w:r w:rsidRPr="00222657">
        <w:rPr>
          <w:rFonts w:eastAsia="Times New Roman"/>
          <w:sz w:val="26"/>
          <w:szCs w:val="26"/>
        </w:rPr>
        <w:t>să nu condiționeze calitatea prestației de obținerea oricărui tip de avantaje de la părinții sau alți reprezentanți legali ai copilului;</w:t>
      </w:r>
    </w:p>
    <w:p w:rsidR="00A8544D" w:rsidRPr="00222657" w:rsidRDefault="00A8544D" w:rsidP="00A8544D">
      <w:pPr>
        <w:pStyle w:val="ListParagraph"/>
        <w:numPr>
          <w:ilvl w:val="0"/>
          <w:numId w:val="15"/>
        </w:numPr>
        <w:tabs>
          <w:tab w:val="left" w:pos="0"/>
          <w:tab w:val="left" w:pos="1276"/>
        </w:tabs>
        <w:autoSpaceDE w:val="0"/>
        <w:autoSpaceDN w:val="0"/>
        <w:adjustRightInd w:val="0"/>
        <w:ind w:left="1276" w:hanging="425"/>
        <w:jc w:val="both"/>
        <w:rPr>
          <w:noProof/>
          <w:sz w:val="26"/>
          <w:szCs w:val="26"/>
        </w:rPr>
      </w:pPr>
      <w:r w:rsidRPr="00222657">
        <w:rPr>
          <w:noProof/>
          <w:sz w:val="26"/>
          <w:szCs w:val="26"/>
        </w:rPr>
        <w:t>să intervină pentru a stopa un act de abuz, neglijare, exploatare, trafic, la care sînt martori sau deţin informaţie despre acesta, sau să solicite ajutor în cazul în care nu pot interveni de sine stătător;</w:t>
      </w:r>
    </w:p>
    <w:p w:rsidR="00A8544D" w:rsidRPr="00222657" w:rsidRDefault="00A8544D" w:rsidP="00A8544D">
      <w:pPr>
        <w:pStyle w:val="ListParagraph"/>
        <w:numPr>
          <w:ilvl w:val="0"/>
          <w:numId w:val="15"/>
        </w:numPr>
        <w:tabs>
          <w:tab w:val="left" w:pos="0"/>
          <w:tab w:val="left" w:pos="1276"/>
        </w:tabs>
        <w:autoSpaceDE w:val="0"/>
        <w:autoSpaceDN w:val="0"/>
        <w:adjustRightInd w:val="0"/>
        <w:ind w:left="1276" w:hanging="425"/>
        <w:jc w:val="both"/>
        <w:rPr>
          <w:noProof/>
          <w:sz w:val="26"/>
          <w:szCs w:val="26"/>
        </w:rPr>
      </w:pPr>
      <w:r w:rsidRPr="00222657">
        <w:rPr>
          <w:noProof/>
          <w:sz w:val="26"/>
          <w:szCs w:val="26"/>
        </w:rPr>
        <w:t xml:space="preserve">să comunice imediat cazurile suspecte sau confirmate de abuz, neglijare, exploatare, trafic directorului instituţiei sau coordonatorului raional; </w:t>
      </w:r>
    </w:p>
    <w:p w:rsidR="00A8544D" w:rsidRPr="00222657" w:rsidRDefault="00A8544D" w:rsidP="00A8544D">
      <w:pPr>
        <w:pStyle w:val="Default"/>
        <w:numPr>
          <w:ilvl w:val="0"/>
          <w:numId w:val="15"/>
        </w:numPr>
        <w:tabs>
          <w:tab w:val="left" w:pos="0"/>
          <w:tab w:val="left" w:pos="993"/>
          <w:tab w:val="left" w:pos="1276"/>
        </w:tabs>
        <w:ind w:left="1276" w:hanging="425"/>
        <w:jc w:val="both"/>
        <w:rPr>
          <w:bCs/>
          <w:sz w:val="26"/>
          <w:szCs w:val="26"/>
        </w:rPr>
      </w:pPr>
      <w:r>
        <w:rPr>
          <w:noProof/>
          <w:sz w:val="26"/>
          <w:szCs w:val="26"/>
          <w:lang w:val="it-IT"/>
        </w:rPr>
        <w:t>î</w:t>
      </w:r>
      <w:r w:rsidRPr="00222657">
        <w:rPr>
          <w:noProof/>
          <w:sz w:val="26"/>
          <w:szCs w:val="26"/>
        </w:rPr>
        <w:t>n cazurile suspecte sau confirmate de abuz sexual, vătămări</w:t>
      </w:r>
      <w:r w:rsidRPr="003A05E1">
        <w:rPr>
          <w:noProof/>
          <w:sz w:val="26"/>
          <w:szCs w:val="26"/>
        </w:rPr>
        <w:t xml:space="preserve"> </w:t>
      </w:r>
      <w:r w:rsidRPr="00222657">
        <w:rPr>
          <w:noProof/>
          <w:sz w:val="26"/>
          <w:szCs w:val="26"/>
        </w:rPr>
        <w:t>corporale,</w:t>
      </w:r>
    </w:p>
    <w:p w:rsidR="00A8544D" w:rsidRPr="00222657" w:rsidRDefault="00A8544D" w:rsidP="00A8544D">
      <w:pPr>
        <w:pStyle w:val="Default"/>
        <w:tabs>
          <w:tab w:val="left" w:pos="0"/>
          <w:tab w:val="left" w:pos="993"/>
          <w:tab w:val="left" w:pos="1276"/>
        </w:tabs>
        <w:ind w:left="1276" w:hanging="425"/>
        <w:jc w:val="both"/>
        <w:rPr>
          <w:bCs/>
          <w:sz w:val="26"/>
          <w:szCs w:val="26"/>
        </w:rPr>
      </w:pPr>
      <w:r w:rsidRPr="00222657">
        <w:rPr>
          <w:noProof/>
          <w:sz w:val="26"/>
          <w:szCs w:val="26"/>
        </w:rPr>
        <w:t xml:space="preserve">      neglijare severă, forme grave ale abuzului psihologic, exploatare a copiilor, din partea altor copii, salariaţilor instituţiei, părinţilor şi altor </w:t>
      </w:r>
      <w:r w:rsidRPr="00222657">
        <w:rPr>
          <w:noProof/>
          <w:sz w:val="26"/>
          <w:szCs w:val="26"/>
        </w:rPr>
        <w:lastRenderedPageBreak/>
        <w:t>persoane, toți angajaţii instituţiei sînt obligaţi să informeze imediat, inclusiv telefonic, directorul instituției sau coordonatorul raional, iar în lipsa acestora - asistentul social, iar timp de 24 de ore să expedieze Fişa de sesizare asistentului social comunitar de la locul de trai al copilului.</w:t>
      </w:r>
    </w:p>
    <w:p w:rsidR="00A8544D" w:rsidRPr="00222657" w:rsidRDefault="00A8544D" w:rsidP="00A8544D">
      <w:pPr>
        <w:pStyle w:val="Default"/>
        <w:numPr>
          <w:ilvl w:val="0"/>
          <w:numId w:val="15"/>
        </w:numPr>
        <w:tabs>
          <w:tab w:val="left" w:pos="0"/>
          <w:tab w:val="left" w:pos="1276"/>
        </w:tabs>
        <w:ind w:left="1276" w:hanging="425"/>
        <w:jc w:val="both"/>
        <w:rPr>
          <w:rFonts w:eastAsia="Times New Roman"/>
          <w:sz w:val="26"/>
          <w:szCs w:val="26"/>
        </w:rPr>
      </w:pPr>
      <w:r w:rsidRPr="00222657">
        <w:rPr>
          <w:rFonts w:eastAsia="Times New Roman"/>
          <w:sz w:val="26"/>
          <w:szCs w:val="26"/>
        </w:rPr>
        <w:t>să respecte deontologia profesională;</w:t>
      </w:r>
    </w:p>
    <w:p w:rsidR="00A8544D" w:rsidRPr="00222657" w:rsidRDefault="00A8544D" w:rsidP="00A8544D">
      <w:pPr>
        <w:pStyle w:val="ListParagraph"/>
        <w:numPr>
          <w:ilvl w:val="0"/>
          <w:numId w:val="15"/>
        </w:numPr>
        <w:tabs>
          <w:tab w:val="left" w:pos="0"/>
          <w:tab w:val="left" w:pos="1276"/>
        </w:tabs>
        <w:autoSpaceDE w:val="0"/>
        <w:autoSpaceDN w:val="0"/>
        <w:adjustRightInd w:val="0"/>
        <w:ind w:left="1276" w:hanging="425"/>
        <w:jc w:val="both"/>
        <w:rPr>
          <w:sz w:val="26"/>
          <w:szCs w:val="26"/>
          <w:lang w:val="it-IT"/>
        </w:rPr>
      </w:pPr>
      <w:r w:rsidRPr="00222657">
        <w:rPr>
          <w:sz w:val="26"/>
          <w:szCs w:val="26"/>
          <w:lang w:val="it-IT"/>
        </w:rPr>
        <w:t>să aibă grijă de patrimoniul instituției.</w:t>
      </w:r>
    </w:p>
    <w:p w:rsidR="006B692E" w:rsidRDefault="00A8544D">
      <w:pPr>
        <w:pStyle w:val="Default"/>
        <w:numPr>
          <w:ilvl w:val="0"/>
          <w:numId w:val="1"/>
        </w:numPr>
        <w:tabs>
          <w:tab w:val="left" w:pos="0"/>
          <w:tab w:val="left" w:pos="993"/>
        </w:tabs>
        <w:ind w:left="993" w:hanging="633"/>
        <w:jc w:val="both"/>
        <w:rPr>
          <w:bCs/>
          <w:sz w:val="26"/>
          <w:szCs w:val="26"/>
        </w:rPr>
      </w:pPr>
      <w:r w:rsidRPr="00B446C4">
        <w:rPr>
          <w:sz w:val="26"/>
          <w:szCs w:val="26"/>
        </w:rPr>
        <w:t xml:space="preserve">Personalul didactic </w:t>
      </w:r>
      <w:r w:rsidRPr="00B446C4">
        <w:rPr>
          <w:noProof/>
          <w:sz w:val="26"/>
          <w:szCs w:val="26"/>
        </w:rPr>
        <w:t xml:space="preserve">din instituţia de educaţie timpurie, de comun cu </w:t>
      </w:r>
      <w:r w:rsidRPr="00222657">
        <w:rPr>
          <w:noProof/>
          <w:sz w:val="26"/>
          <w:szCs w:val="26"/>
        </w:rPr>
        <w:t>părinţii,</w:t>
      </w:r>
    </w:p>
    <w:p w:rsidR="00A8544D" w:rsidRPr="00222657" w:rsidRDefault="00A8544D" w:rsidP="00A8544D">
      <w:pPr>
        <w:pStyle w:val="Default"/>
        <w:tabs>
          <w:tab w:val="left" w:pos="0"/>
          <w:tab w:val="left" w:pos="993"/>
        </w:tabs>
        <w:jc w:val="both"/>
        <w:rPr>
          <w:b/>
          <w:bCs/>
          <w:sz w:val="26"/>
          <w:szCs w:val="26"/>
        </w:rPr>
      </w:pPr>
      <w:r w:rsidRPr="00222657">
        <w:rPr>
          <w:noProof/>
          <w:sz w:val="26"/>
          <w:szCs w:val="26"/>
        </w:rPr>
        <w:t>sunt responsabili de pregătirea copiilor pentru instruirea în şcoală şi viaţă.</w:t>
      </w:r>
    </w:p>
    <w:p w:rsidR="006B692E" w:rsidRDefault="00A8544D">
      <w:pPr>
        <w:pStyle w:val="Default"/>
        <w:numPr>
          <w:ilvl w:val="0"/>
          <w:numId w:val="1"/>
        </w:numPr>
        <w:tabs>
          <w:tab w:val="left" w:pos="0"/>
          <w:tab w:val="left" w:pos="993"/>
        </w:tabs>
        <w:ind w:left="993" w:hanging="633"/>
        <w:jc w:val="both"/>
        <w:rPr>
          <w:rFonts w:eastAsia="Times New Roman"/>
          <w:sz w:val="26"/>
          <w:szCs w:val="26"/>
        </w:rPr>
      </w:pPr>
      <w:r w:rsidRPr="00222657">
        <w:rPr>
          <w:rFonts w:eastAsia="Times New Roman"/>
          <w:sz w:val="26"/>
          <w:szCs w:val="26"/>
        </w:rPr>
        <w:t>Personalul didactic nu are dreptul să presteze servicii cu plată copiilor</w:t>
      </w:r>
      <w:r w:rsidRPr="00B446C4">
        <w:rPr>
          <w:rFonts w:eastAsia="Times New Roman"/>
          <w:sz w:val="26"/>
          <w:szCs w:val="26"/>
        </w:rPr>
        <w:t xml:space="preserve"> </w:t>
      </w:r>
      <w:r w:rsidRPr="00222657">
        <w:rPr>
          <w:rFonts w:eastAsia="Times New Roman"/>
          <w:sz w:val="26"/>
          <w:szCs w:val="26"/>
        </w:rPr>
        <w:t>cu</w:t>
      </w:r>
    </w:p>
    <w:p w:rsidR="00A8544D" w:rsidRPr="00222657" w:rsidRDefault="00A8544D" w:rsidP="00A8544D">
      <w:pPr>
        <w:pStyle w:val="Default"/>
        <w:tabs>
          <w:tab w:val="left" w:pos="0"/>
          <w:tab w:val="left" w:pos="993"/>
        </w:tabs>
        <w:jc w:val="both"/>
        <w:rPr>
          <w:rFonts w:eastAsia="Times New Roman"/>
          <w:sz w:val="26"/>
          <w:szCs w:val="26"/>
        </w:rPr>
      </w:pPr>
      <w:r w:rsidRPr="00222657">
        <w:rPr>
          <w:rFonts w:eastAsia="Times New Roman"/>
          <w:sz w:val="26"/>
          <w:szCs w:val="26"/>
        </w:rPr>
        <w:t>care interacţionează direct în grupa academică în activitatea didactică.</w:t>
      </w:r>
    </w:p>
    <w:p w:rsidR="006B692E" w:rsidRDefault="00A8544D">
      <w:pPr>
        <w:pStyle w:val="Default"/>
        <w:numPr>
          <w:ilvl w:val="0"/>
          <w:numId w:val="1"/>
        </w:numPr>
        <w:tabs>
          <w:tab w:val="left" w:pos="0"/>
          <w:tab w:val="left" w:pos="993"/>
        </w:tabs>
        <w:ind w:left="993" w:hanging="633"/>
        <w:jc w:val="both"/>
        <w:rPr>
          <w:rFonts w:eastAsia="Times New Roman"/>
          <w:sz w:val="26"/>
          <w:szCs w:val="26"/>
        </w:rPr>
      </w:pPr>
      <w:r w:rsidRPr="00222657">
        <w:rPr>
          <w:rFonts w:eastAsia="Times New Roman"/>
          <w:sz w:val="26"/>
          <w:szCs w:val="26"/>
        </w:rPr>
        <w:t>Personalului din instituția de educație timpurie îi este interzisă primirea</w:t>
      </w:r>
      <w:r w:rsidRPr="00B446C4">
        <w:rPr>
          <w:rFonts w:eastAsia="Times New Roman"/>
          <w:sz w:val="26"/>
          <w:szCs w:val="26"/>
        </w:rPr>
        <w:t xml:space="preserve"> </w:t>
      </w:r>
      <w:r w:rsidRPr="00222657">
        <w:rPr>
          <w:rFonts w:eastAsia="Times New Roman"/>
          <w:sz w:val="26"/>
          <w:szCs w:val="26"/>
        </w:rPr>
        <w:t>de</w:t>
      </w:r>
    </w:p>
    <w:p w:rsidR="00A8544D" w:rsidRPr="00222657" w:rsidRDefault="00A8544D" w:rsidP="00A8544D">
      <w:pPr>
        <w:pStyle w:val="Default"/>
        <w:tabs>
          <w:tab w:val="left" w:pos="0"/>
          <w:tab w:val="left" w:pos="993"/>
        </w:tabs>
        <w:jc w:val="both"/>
        <w:rPr>
          <w:rFonts w:eastAsia="Times New Roman"/>
          <w:sz w:val="26"/>
          <w:szCs w:val="26"/>
        </w:rPr>
      </w:pPr>
      <w:r w:rsidRPr="00222657">
        <w:rPr>
          <w:rFonts w:eastAsia="Times New Roman"/>
          <w:sz w:val="26"/>
          <w:szCs w:val="26"/>
        </w:rPr>
        <w:t>bani sau de alte foloase sub orice formă din partea familiilor copiilor, precum şi din partea organizaţiilor obşteşti ale părinţilor.</w:t>
      </w:r>
    </w:p>
    <w:p w:rsidR="006B692E" w:rsidRDefault="00A8544D">
      <w:pPr>
        <w:pStyle w:val="Default"/>
        <w:numPr>
          <w:ilvl w:val="0"/>
          <w:numId w:val="1"/>
        </w:numPr>
        <w:tabs>
          <w:tab w:val="left" w:pos="0"/>
          <w:tab w:val="left" w:pos="993"/>
        </w:tabs>
        <w:ind w:left="993" w:hanging="633"/>
        <w:jc w:val="both"/>
        <w:rPr>
          <w:sz w:val="26"/>
          <w:szCs w:val="26"/>
        </w:rPr>
      </w:pPr>
      <w:r w:rsidRPr="00222657">
        <w:rPr>
          <w:sz w:val="26"/>
          <w:szCs w:val="26"/>
        </w:rPr>
        <w:t>Personalului din instituţia de educaţie timpurie îi este interzisă</w:t>
      </w:r>
      <w:r w:rsidRPr="00B446C4">
        <w:rPr>
          <w:sz w:val="26"/>
          <w:szCs w:val="26"/>
        </w:rPr>
        <w:t xml:space="preserve"> </w:t>
      </w:r>
      <w:r w:rsidRPr="00222657">
        <w:rPr>
          <w:sz w:val="26"/>
          <w:szCs w:val="26"/>
        </w:rPr>
        <w:t>organizarea</w:t>
      </w:r>
    </w:p>
    <w:p w:rsidR="00A8544D" w:rsidRPr="00222657" w:rsidRDefault="00A8544D" w:rsidP="00A8544D">
      <w:pPr>
        <w:pStyle w:val="Default"/>
        <w:tabs>
          <w:tab w:val="left" w:pos="0"/>
          <w:tab w:val="left" w:pos="993"/>
        </w:tabs>
        <w:jc w:val="both"/>
        <w:rPr>
          <w:sz w:val="26"/>
          <w:szCs w:val="26"/>
        </w:rPr>
      </w:pPr>
      <w:r w:rsidRPr="00222657">
        <w:rPr>
          <w:sz w:val="26"/>
          <w:szCs w:val="26"/>
        </w:rPr>
        <w:t xml:space="preserve">şi desfăşurarea în incinta instituţiei a festivităţilor (omagieri, serate </w:t>
      </w:r>
      <w:r>
        <w:rPr>
          <w:sz w:val="26"/>
          <w:szCs w:val="26"/>
        </w:rPr>
        <w:t xml:space="preserve">cu ocazia </w:t>
      </w:r>
      <w:r w:rsidRPr="00222657">
        <w:rPr>
          <w:sz w:val="26"/>
          <w:szCs w:val="26"/>
        </w:rPr>
        <w:t>diverselor sărbători</w:t>
      </w:r>
      <w:r>
        <w:rPr>
          <w:sz w:val="26"/>
          <w:szCs w:val="26"/>
        </w:rPr>
        <w:t>, evenimente de familie</w:t>
      </w:r>
      <w:r w:rsidRPr="00222657">
        <w:rPr>
          <w:sz w:val="26"/>
          <w:szCs w:val="26"/>
        </w:rPr>
        <w:t xml:space="preserve"> etc.) .</w:t>
      </w:r>
    </w:p>
    <w:p w:rsidR="006B692E" w:rsidRDefault="00A8544D">
      <w:pPr>
        <w:pStyle w:val="Default"/>
        <w:numPr>
          <w:ilvl w:val="0"/>
          <w:numId w:val="1"/>
        </w:numPr>
        <w:tabs>
          <w:tab w:val="left" w:pos="0"/>
          <w:tab w:val="left" w:pos="993"/>
        </w:tabs>
        <w:ind w:left="993" w:hanging="567"/>
        <w:jc w:val="both"/>
        <w:rPr>
          <w:rFonts w:eastAsia="Times New Roman"/>
          <w:sz w:val="26"/>
          <w:szCs w:val="26"/>
        </w:rPr>
      </w:pPr>
      <w:r w:rsidRPr="00222657">
        <w:rPr>
          <w:rFonts w:eastAsia="Times New Roman"/>
          <w:sz w:val="26"/>
          <w:szCs w:val="26"/>
        </w:rPr>
        <w:t>Personalul din instituție îi este interzis  să desfășoare acțiuni de natură</w:t>
      </w:r>
      <w:r w:rsidRPr="00B446C4">
        <w:rPr>
          <w:rFonts w:eastAsia="Times New Roman"/>
          <w:sz w:val="26"/>
          <w:szCs w:val="26"/>
        </w:rPr>
        <w:t xml:space="preserve"> </w:t>
      </w:r>
      <w:r w:rsidRPr="00222657">
        <w:rPr>
          <w:rFonts w:eastAsia="Times New Roman"/>
          <w:sz w:val="26"/>
          <w:szCs w:val="26"/>
        </w:rPr>
        <w:t>ce</w:t>
      </w:r>
    </w:p>
    <w:p w:rsidR="00A8544D" w:rsidRPr="00222657" w:rsidRDefault="00A8544D" w:rsidP="00A8544D">
      <w:pPr>
        <w:pStyle w:val="Default"/>
        <w:tabs>
          <w:tab w:val="left" w:pos="0"/>
          <w:tab w:val="left" w:pos="993"/>
        </w:tabs>
        <w:jc w:val="both"/>
        <w:rPr>
          <w:rFonts w:eastAsia="Times New Roman"/>
          <w:sz w:val="26"/>
          <w:szCs w:val="26"/>
        </w:rPr>
      </w:pPr>
      <w:r w:rsidRPr="00222657">
        <w:rPr>
          <w:rFonts w:eastAsia="Times New Roman"/>
          <w:sz w:val="26"/>
          <w:szCs w:val="26"/>
        </w:rPr>
        <w:t>afectează imaginea publică a copilului, colegilor, părinților/reprezentaților legali, viața intimă, privată și familială a acestora;</w:t>
      </w:r>
    </w:p>
    <w:p w:rsidR="006B692E" w:rsidRDefault="00A8544D">
      <w:pPr>
        <w:pStyle w:val="Default"/>
        <w:numPr>
          <w:ilvl w:val="0"/>
          <w:numId w:val="1"/>
        </w:numPr>
        <w:tabs>
          <w:tab w:val="left" w:pos="0"/>
          <w:tab w:val="left" w:pos="993"/>
        </w:tabs>
        <w:ind w:left="993" w:hanging="567"/>
        <w:jc w:val="both"/>
        <w:rPr>
          <w:rFonts w:eastAsia="Times New Roman"/>
          <w:sz w:val="26"/>
          <w:szCs w:val="26"/>
        </w:rPr>
      </w:pPr>
      <w:r w:rsidRPr="00222657">
        <w:rPr>
          <w:rFonts w:eastAsia="Times New Roman"/>
          <w:sz w:val="26"/>
          <w:szCs w:val="26"/>
        </w:rPr>
        <w:t>Drepturile și responsabilitățile personalului instituției de educație</w:t>
      </w:r>
      <w:r w:rsidRPr="00B446C4">
        <w:rPr>
          <w:rFonts w:eastAsia="Times New Roman"/>
          <w:sz w:val="26"/>
          <w:szCs w:val="26"/>
        </w:rPr>
        <w:t xml:space="preserve"> </w:t>
      </w:r>
      <w:r w:rsidRPr="00222657">
        <w:rPr>
          <w:rFonts w:eastAsia="Times New Roman"/>
          <w:sz w:val="26"/>
          <w:szCs w:val="26"/>
        </w:rPr>
        <w:t>timpurie</w:t>
      </w:r>
    </w:p>
    <w:p w:rsidR="00A8544D" w:rsidRPr="00222657" w:rsidRDefault="00A8544D" w:rsidP="00A8544D">
      <w:pPr>
        <w:pStyle w:val="Default"/>
        <w:tabs>
          <w:tab w:val="left" w:pos="0"/>
          <w:tab w:val="left" w:pos="993"/>
        </w:tabs>
        <w:jc w:val="both"/>
        <w:rPr>
          <w:rFonts w:eastAsia="Times New Roman"/>
          <w:sz w:val="26"/>
          <w:szCs w:val="26"/>
        </w:rPr>
      </w:pPr>
      <w:r w:rsidRPr="00222657">
        <w:rPr>
          <w:rFonts w:eastAsia="Times New Roman"/>
          <w:sz w:val="26"/>
          <w:szCs w:val="26"/>
        </w:rPr>
        <w:t>(didactic, non-didactic, auziliar), precum și atribuțiile specifice se vor concretiza în fișele de post.</w:t>
      </w:r>
    </w:p>
    <w:p w:rsidR="00A8544D" w:rsidRPr="00222657" w:rsidRDefault="00A8544D" w:rsidP="00A8544D">
      <w:pPr>
        <w:pStyle w:val="Default"/>
        <w:tabs>
          <w:tab w:val="left" w:pos="0"/>
          <w:tab w:val="left" w:pos="993"/>
        </w:tabs>
        <w:ind w:left="993" w:hanging="633"/>
        <w:jc w:val="both"/>
        <w:rPr>
          <w:sz w:val="26"/>
          <w:szCs w:val="26"/>
        </w:rPr>
      </w:pPr>
    </w:p>
    <w:p w:rsidR="00A8544D" w:rsidRPr="00222657" w:rsidRDefault="00A8544D" w:rsidP="00A8544D">
      <w:pPr>
        <w:pStyle w:val="Default"/>
        <w:tabs>
          <w:tab w:val="left" w:pos="0"/>
          <w:tab w:val="left" w:pos="993"/>
        </w:tabs>
        <w:jc w:val="center"/>
        <w:rPr>
          <w:b/>
          <w:i/>
          <w:sz w:val="26"/>
          <w:szCs w:val="26"/>
        </w:rPr>
      </w:pPr>
      <w:r w:rsidRPr="00222657">
        <w:rPr>
          <w:b/>
          <w:i/>
          <w:sz w:val="26"/>
          <w:szCs w:val="26"/>
        </w:rPr>
        <w:t>Secțiunea 3</w:t>
      </w:r>
    </w:p>
    <w:p w:rsidR="00A8544D" w:rsidRPr="00222657" w:rsidRDefault="00A8544D" w:rsidP="00A8544D">
      <w:pPr>
        <w:pStyle w:val="Default"/>
        <w:tabs>
          <w:tab w:val="left" w:pos="0"/>
        </w:tabs>
        <w:jc w:val="center"/>
        <w:rPr>
          <w:b/>
          <w:bCs/>
          <w:i/>
          <w:sz w:val="26"/>
          <w:szCs w:val="26"/>
        </w:rPr>
      </w:pPr>
      <w:r w:rsidRPr="00222657">
        <w:rPr>
          <w:b/>
          <w:bCs/>
          <w:i/>
          <w:sz w:val="26"/>
          <w:szCs w:val="26"/>
        </w:rPr>
        <w:t>Familia – drepturi și obligații</w:t>
      </w:r>
    </w:p>
    <w:p w:rsidR="00A8544D" w:rsidRPr="00222657" w:rsidRDefault="00A8544D" w:rsidP="00A8544D">
      <w:pPr>
        <w:pStyle w:val="ListParagraph"/>
        <w:tabs>
          <w:tab w:val="left" w:pos="0"/>
        </w:tabs>
        <w:jc w:val="both"/>
        <w:rPr>
          <w:color w:val="000000"/>
          <w:sz w:val="26"/>
          <w:szCs w:val="26"/>
        </w:rPr>
      </w:pPr>
    </w:p>
    <w:p w:rsidR="006B692E" w:rsidRDefault="00A8544D">
      <w:pPr>
        <w:pStyle w:val="ListParagraph"/>
        <w:numPr>
          <w:ilvl w:val="0"/>
          <w:numId w:val="1"/>
        </w:numPr>
        <w:tabs>
          <w:tab w:val="left" w:pos="0"/>
          <w:tab w:val="left" w:pos="993"/>
        </w:tabs>
        <w:ind w:left="993" w:hanging="567"/>
        <w:jc w:val="both"/>
        <w:rPr>
          <w:color w:val="000000"/>
          <w:sz w:val="26"/>
          <w:szCs w:val="26"/>
        </w:rPr>
      </w:pPr>
      <w:r w:rsidRPr="00222657">
        <w:rPr>
          <w:color w:val="000000"/>
          <w:sz w:val="26"/>
          <w:szCs w:val="26"/>
        </w:rPr>
        <w:t>Părinţii, alţi reprezentanţi legali ai copilului participă la dezvoltarea,</w:t>
      </w:r>
      <w:r w:rsidRPr="00B446C4">
        <w:rPr>
          <w:color w:val="000000"/>
          <w:sz w:val="26"/>
          <w:szCs w:val="26"/>
        </w:rPr>
        <w:t xml:space="preserve"> </w:t>
      </w:r>
      <w:r w:rsidRPr="00222657">
        <w:rPr>
          <w:color w:val="000000"/>
          <w:sz w:val="26"/>
          <w:szCs w:val="26"/>
        </w:rPr>
        <w:t>creşterea</w:t>
      </w:r>
      <w:r>
        <w:rPr>
          <w:color w:val="000000"/>
          <w:sz w:val="26"/>
          <w:szCs w:val="26"/>
        </w:rPr>
        <w:t xml:space="preserve"> </w:t>
      </w:r>
    </w:p>
    <w:p w:rsidR="00A8544D" w:rsidRPr="00222657" w:rsidRDefault="00A8544D" w:rsidP="00A8544D">
      <w:pPr>
        <w:tabs>
          <w:tab w:val="left" w:pos="0"/>
          <w:tab w:val="left" w:pos="993"/>
        </w:tabs>
        <w:jc w:val="both"/>
        <w:rPr>
          <w:color w:val="000000"/>
          <w:sz w:val="26"/>
          <w:szCs w:val="26"/>
        </w:rPr>
      </w:pPr>
      <w:r w:rsidRPr="00222657">
        <w:rPr>
          <w:color w:val="000000"/>
          <w:sz w:val="26"/>
          <w:szCs w:val="26"/>
        </w:rPr>
        <w:t>şi educaţia copiilor și asigură continuitatea demersului educațional, promovat de către instituție.</w:t>
      </w:r>
    </w:p>
    <w:p w:rsidR="006B692E" w:rsidRDefault="00A8544D">
      <w:pPr>
        <w:pStyle w:val="ListParagraph"/>
        <w:numPr>
          <w:ilvl w:val="0"/>
          <w:numId w:val="1"/>
        </w:numPr>
        <w:tabs>
          <w:tab w:val="left" w:pos="0"/>
          <w:tab w:val="left" w:pos="993"/>
        </w:tabs>
        <w:jc w:val="both"/>
        <w:rPr>
          <w:color w:val="000000"/>
          <w:sz w:val="26"/>
          <w:szCs w:val="26"/>
        </w:rPr>
      </w:pPr>
      <w:r w:rsidRPr="00222657">
        <w:rPr>
          <w:color w:val="000000"/>
          <w:sz w:val="26"/>
          <w:szCs w:val="26"/>
        </w:rPr>
        <w:t xml:space="preserve">Părinţii sau alți reprezentanţi legali ai copiilor au următoarele </w:t>
      </w:r>
      <w:r w:rsidRPr="00222657">
        <w:rPr>
          <w:b/>
          <w:i/>
          <w:color w:val="000000"/>
          <w:sz w:val="26"/>
          <w:szCs w:val="26"/>
        </w:rPr>
        <w:t>drepturi:</w:t>
      </w:r>
    </w:p>
    <w:p w:rsidR="006B692E" w:rsidRDefault="00A8544D">
      <w:pPr>
        <w:pStyle w:val="ListParagraph"/>
        <w:numPr>
          <w:ilvl w:val="1"/>
          <w:numId w:val="1"/>
        </w:numPr>
        <w:tabs>
          <w:tab w:val="left" w:pos="0"/>
        </w:tabs>
        <w:ind w:left="1276" w:hanging="425"/>
        <w:jc w:val="both"/>
        <w:rPr>
          <w:color w:val="000000"/>
          <w:sz w:val="26"/>
          <w:szCs w:val="26"/>
        </w:rPr>
      </w:pPr>
      <w:r w:rsidRPr="00222657">
        <w:rPr>
          <w:color w:val="000000"/>
          <w:sz w:val="26"/>
          <w:szCs w:val="26"/>
        </w:rPr>
        <w:t>să aleagă instituţia de educaţie timpurie în care să înscrie copilul, în limita locurilor disponibile;</w:t>
      </w:r>
    </w:p>
    <w:p w:rsidR="006B692E" w:rsidRDefault="00A8544D">
      <w:pPr>
        <w:pStyle w:val="ListParagraph"/>
        <w:numPr>
          <w:ilvl w:val="1"/>
          <w:numId w:val="1"/>
        </w:numPr>
        <w:tabs>
          <w:tab w:val="left" w:pos="0"/>
        </w:tabs>
        <w:ind w:left="1276" w:hanging="425"/>
        <w:jc w:val="both"/>
        <w:rPr>
          <w:color w:val="000000"/>
          <w:sz w:val="26"/>
          <w:szCs w:val="26"/>
        </w:rPr>
      </w:pPr>
      <w:r w:rsidRPr="00222657">
        <w:rPr>
          <w:sz w:val="26"/>
          <w:szCs w:val="26"/>
        </w:rPr>
        <w:t>să se familiarizeze cu Regulamentul şi regimul de activitate a instituției de educație timpurie;</w:t>
      </w:r>
    </w:p>
    <w:p w:rsidR="006B692E" w:rsidRDefault="00A8544D">
      <w:pPr>
        <w:pStyle w:val="ListParagraph"/>
        <w:numPr>
          <w:ilvl w:val="1"/>
          <w:numId w:val="1"/>
        </w:numPr>
        <w:tabs>
          <w:tab w:val="left" w:pos="0"/>
        </w:tabs>
        <w:ind w:left="1276" w:hanging="425"/>
        <w:jc w:val="both"/>
        <w:rPr>
          <w:color w:val="000000"/>
          <w:sz w:val="26"/>
          <w:szCs w:val="26"/>
        </w:rPr>
      </w:pPr>
      <w:r w:rsidRPr="00222657">
        <w:rPr>
          <w:color w:val="000000"/>
          <w:sz w:val="26"/>
          <w:szCs w:val="26"/>
        </w:rPr>
        <w:t>să participe la întocmirea programului de activitate a instituţiei;</w:t>
      </w:r>
    </w:p>
    <w:p w:rsidR="006B692E" w:rsidRDefault="00A8544D">
      <w:pPr>
        <w:pStyle w:val="ListParagraph"/>
        <w:numPr>
          <w:ilvl w:val="1"/>
          <w:numId w:val="1"/>
        </w:numPr>
        <w:tabs>
          <w:tab w:val="left" w:pos="0"/>
        </w:tabs>
        <w:ind w:left="1276" w:hanging="425"/>
        <w:jc w:val="both"/>
        <w:rPr>
          <w:color w:val="000000"/>
          <w:sz w:val="26"/>
          <w:szCs w:val="26"/>
        </w:rPr>
      </w:pPr>
      <w:r w:rsidRPr="00222657">
        <w:rPr>
          <w:color w:val="000000"/>
          <w:sz w:val="26"/>
          <w:szCs w:val="26"/>
        </w:rPr>
        <w:t>să solicite respectarea drepturilor şi libertăţilor copilului în instituţie;</w:t>
      </w:r>
    </w:p>
    <w:p w:rsidR="006B692E" w:rsidRDefault="00A8544D">
      <w:pPr>
        <w:pStyle w:val="ListParagraph"/>
        <w:numPr>
          <w:ilvl w:val="1"/>
          <w:numId w:val="1"/>
        </w:numPr>
        <w:tabs>
          <w:tab w:val="left" w:pos="0"/>
        </w:tabs>
        <w:ind w:left="1276" w:hanging="425"/>
        <w:jc w:val="both"/>
        <w:rPr>
          <w:color w:val="000000"/>
          <w:sz w:val="26"/>
          <w:szCs w:val="26"/>
        </w:rPr>
      </w:pPr>
      <w:r w:rsidRPr="00222657">
        <w:rPr>
          <w:color w:val="000000"/>
          <w:sz w:val="26"/>
          <w:szCs w:val="26"/>
        </w:rPr>
        <w:t>să ia cunoştinţă de organizarea procesului și programele educaţionale, precum şi de rezultatele evaluării copiilor lor, în conformitate cu regulamentele instituţionale;</w:t>
      </w:r>
    </w:p>
    <w:p w:rsidR="006B692E" w:rsidRDefault="00A8544D">
      <w:pPr>
        <w:pStyle w:val="ListParagraph"/>
        <w:numPr>
          <w:ilvl w:val="1"/>
          <w:numId w:val="1"/>
        </w:numPr>
        <w:tabs>
          <w:tab w:val="left" w:pos="0"/>
        </w:tabs>
        <w:ind w:left="1276" w:hanging="425"/>
        <w:jc w:val="both"/>
        <w:rPr>
          <w:sz w:val="26"/>
          <w:szCs w:val="26"/>
        </w:rPr>
      </w:pPr>
      <w:r w:rsidRPr="00222657">
        <w:rPr>
          <w:sz w:val="26"/>
          <w:szCs w:val="26"/>
        </w:rPr>
        <w:t>să ofere şi să solicite orice informaţii despre copil, necesare dezvoltării armonioase ale acestuia;</w:t>
      </w:r>
    </w:p>
    <w:p w:rsidR="006B692E" w:rsidRDefault="00A8544D">
      <w:pPr>
        <w:pStyle w:val="ListParagraph"/>
        <w:numPr>
          <w:ilvl w:val="1"/>
          <w:numId w:val="1"/>
        </w:numPr>
        <w:tabs>
          <w:tab w:val="left" w:pos="0"/>
        </w:tabs>
        <w:ind w:left="1276" w:hanging="425"/>
        <w:jc w:val="both"/>
        <w:rPr>
          <w:sz w:val="26"/>
          <w:szCs w:val="26"/>
        </w:rPr>
      </w:pPr>
      <w:r w:rsidRPr="00222657">
        <w:rPr>
          <w:sz w:val="26"/>
          <w:szCs w:val="26"/>
        </w:rPr>
        <w:t xml:space="preserve">să solicite și să beneficieze, după caz, </w:t>
      </w:r>
      <w:r>
        <w:rPr>
          <w:sz w:val="26"/>
          <w:szCs w:val="26"/>
        </w:rPr>
        <w:t xml:space="preserve">de </w:t>
      </w:r>
      <w:r w:rsidRPr="00222657">
        <w:rPr>
          <w:sz w:val="26"/>
          <w:szCs w:val="26"/>
        </w:rPr>
        <w:t xml:space="preserve">consultaţii individuale, consiliere </w:t>
      </w:r>
      <w:r w:rsidR="006A6FB9">
        <w:rPr>
          <w:sz w:val="26"/>
          <w:szCs w:val="26"/>
        </w:rPr>
        <w:t>și sprijin  în probleme de psihologie-pedagogie</w:t>
      </w:r>
      <w:r>
        <w:rPr>
          <w:sz w:val="26"/>
          <w:szCs w:val="26"/>
        </w:rPr>
        <w:t>;</w:t>
      </w:r>
      <w:r w:rsidRPr="00222657">
        <w:rPr>
          <w:sz w:val="26"/>
          <w:szCs w:val="26"/>
        </w:rPr>
        <w:t xml:space="preserve"> </w:t>
      </w:r>
    </w:p>
    <w:p w:rsidR="006B692E" w:rsidRDefault="00A8544D">
      <w:pPr>
        <w:pStyle w:val="ListParagraph"/>
        <w:numPr>
          <w:ilvl w:val="1"/>
          <w:numId w:val="1"/>
        </w:numPr>
        <w:tabs>
          <w:tab w:val="left" w:pos="0"/>
        </w:tabs>
        <w:ind w:left="1276" w:hanging="425"/>
        <w:jc w:val="both"/>
        <w:rPr>
          <w:sz w:val="26"/>
          <w:szCs w:val="26"/>
        </w:rPr>
      </w:pPr>
      <w:r w:rsidRPr="00222657">
        <w:rPr>
          <w:sz w:val="26"/>
          <w:szCs w:val="26"/>
        </w:rPr>
        <w:t>să participe la activităţile din instituție prin coordonare prealabilă cu educatorul și directorul instituției;</w:t>
      </w:r>
    </w:p>
    <w:p w:rsidR="006B692E" w:rsidRDefault="00A8544D">
      <w:pPr>
        <w:pStyle w:val="ListParagraph"/>
        <w:numPr>
          <w:ilvl w:val="1"/>
          <w:numId w:val="1"/>
        </w:numPr>
        <w:tabs>
          <w:tab w:val="left" w:pos="0"/>
        </w:tabs>
        <w:ind w:left="1276" w:hanging="425"/>
        <w:jc w:val="both"/>
        <w:rPr>
          <w:color w:val="000000"/>
          <w:sz w:val="26"/>
          <w:szCs w:val="26"/>
        </w:rPr>
      </w:pPr>
      <w:r w:rsidRPr="00222657">
        <w:rPr>
          <w:color w:val="000000"/>
          <w:sz w:val="26"/>
          <w:szCs w:val="26"/>
        </w:rPr>
        <w:t>să aleagă şi să fie aleşi în Consiliul de administraţie al instituţiei;</w:t>
      </w:r>
    </w:p>
    <w:p w:rsidR="006B692E" w:rsidRDefault="00A8544D">
      <w:pPr>
        <w:pStyle w:val="ListParagraph"/>
        <w:numPr>
          <w:ilvl w:val="1"/>
          <w:numId w:val="1"/>
        </w:numPr>
        <w:tabs>
          <w:tab w:val="left" w:pos="0"/>
        </w:tabs>
        <w:ind w:left="1276" w:hanging="425"/>
        <w:jc w:val="both"/>
        <w:rPr>
          <w:color w:val="000000"/>
          <w:sz w:val="26"/>
          <w:szCs w:val="26"/>
        </w:rPr>
      </w:pPr>
      <w:r w:rsidRPr="00222657">
        <w:rPr>
          <w:sz w:val="26"/>
          <w:szCs w:val="26"/>
        </w:rPr>
        <w:lastRenderedPageBreak/>
        <w:t>să solicite autorizația de funcționare, autorizația sanitară de funcționare, curriculum-ul și programele educaționale, aprobate de Ministerul Educației.</w:t>
      </w:r>
    </w:p>
    <w:p w:rsidR="006B692E" w:rsidRDefault="00A8544D">
      <w:pPr>
        <w:pStyle w:val="ListParagraph"/>
        <w:numPr>
          <w:ilvl w:val="0"/>
          <w:numId w:val="1"/>
        </w:numPr>
        <w:tabs>
          <w:tab w:val="left" w:pos="0"/>
        </w:tabs>
        <w:ind w:left="851" w:hanging="567"/>
        <w:jc w:val="both"/>
        <w:rPr>
          <w:color w:val="000000"/>
          <w:sz w:val="26"/>
          <w:szCs w:val="26"/>
        </w:rPr>
      </w:pPr>
      <w:r w:rsidRPr="00222657">
        <w:rPr>
          <w:color w:val="000000"/>
          <w:sz w:val="26"/>
          <w:szCs w:val="26"/>
        </w:rPr>
        <w:t>Părinţii sau alți reprezentanţi legali ai copiilor</w:t>
      </w:r>
      <w:r w:rsidRPr="00222657">
        <w:rPr>
          <w:b/>
          <w:i/>
          <w:color w:val="000000"/>
          <w:sz w:val="26"/>
          <w:szCs w:val="26"/>
        </w:rPr>
        <w:t xml:space="preserve"> </w:t>
      </w:r>
      <w:r w:rsidRPr="00222657">
        <w:rPr>
          <w:color w:val="000000"/>
          <w:sz w:val="26"/>
          <w:szCs w:val="26"/>
        </w:rPr>
        <w:t>au următoarele</w:t>
      </w:r>
      <w:r w:rsidRPr="00222657">
        <w:rPr>
          <w:b/>
          <w:i/>
          <w:color w:val="000000"/>
          <w:sz w:val="26"/>
          <w:szCs w:val="26"/>
        </w:rPr>
        <w:t xml:space="preserve"> responsabilități</w:t>
      </w:r>
      <w:r w:rsidRPr="00222657">
        <w:rPr>
          <w:color w:val="000000"/>
          <w:sz w:val="26"/>
          <w:szCs w:val="26"/>
        </w:rPr>
        <w:t>:</w:t>
      </w:r>
    </w:p>
    <w:p w:rsidR="006B692E" w:rsidRDefault="00A8544D">
      <w:pPr>
        <w:pStyle w:val="ListParagraph"/>
        <w:numPr>
          <w:ilvl w:val="1"/>
          <w:numId w:val="1"/>
        </w:numPr>
        <w:tabs>
          <w:tab w:val="left" w:pos="0"/>
        </w:tabs>
        <w:ind w:left="1276" w:hanging="425"/>
        <w:jc w:val="both"/>
        <w:rPr>
          <w:sz w:val="26"/>
          <w:szCs w:val="26"/>
        </w:rPr>
      </w:pPr>
      <w:r w:rsidRPr="00222657">
        <w:rPr>
          <w:sz w:val="26"/>
          <w:szCs w:val="26"/>
        </w:rPr>
        <w:t>să respecte Regulamentul</w:t>
      </w:r>
      <w:r w:rsidRPr="00222657">
        <w:rPr>
          <w:color w:val="FF0000"/>
          <w:sz w:val="26"/>
          <w:szCs w:val="26"/>
        </w:rPr>
        <w:t xml:space="preserve"> </w:t>
      </w:r>
      <w:r w:rsidRPr="00222657">
        <w:rPr>
          <w:sz w:val="26"/>
          <w:szCs w:val="26"/>
        </w:rPr>
        <w:t>şi regimul de activitate al instituției de educație timpurie;</w:t>
      </w:r>
    </w:p>
    <w:p w:rsidR="006B692E" w:rsidRDefault="00A8544D">
      <w:pPr>
        <w:pStyle w:val="ListParagraph"/>
        <w:numPr>
          <w:ilvl w:val="1"/>
          <w:numId w:val="1"/>
        </w:numPr>
        <w:tabs>
          <w:tab w:val="left" w:pos="0"/>
        </w:tabs>
        <w:ind w:left="1276" w:hanging="425"/>
        <w:jc w:val="both"/>
        <w:rPr>
          <w:sz w:val="26"/>
          <w:szCs w:val="26"/>
        </w:rPr>
      </w:pPr>
      <w:r w:rsidRPr="00222657">
        <w:rPr>
          <w:sz w:val="26"/>
          <w:szCs w:val="26"/>
        </w:rPr>
        <w:t>din momentul înscrierii copilului la instituția de educație timpurie, să asigure frecventarea de către acesta a activităţilor de program conform regimului zilei;</w:t>
      </w:r>
    </w:p>
    <w:p w:rsidR="006B692E" w:rsidRDefault="00A8544D">
      <w:pPr>
        <w:pStyle w:val="ListParagraph"/>
        <w:numPr>
          <w:ilvl w:val="1"/>
          <w:numId w:val="1"/>
        </w:numPr>
        <w:tabs>
          <w:tab w:val="left" w:pos="0"/>
        </w:tabs>
        <w:ind w:left="1276" w:hanging="425"/>
        <w:jc w:val="both"/>
        <w:rPr>
          <w:sz w:val="26"/>
          <w:szCs w:val="26"/>
        </w:rPr>
      </w:pPr>
      <w:r w:rsidRPr="00222657">
        <w:rPr>
          <w:sz w:val="26"/>
          <w:szCs w:val="26"/>
        </w:rPr>
        <w:t>să mainifeste un comportament decent, adecvat în raport cu alți copii, părinți, personalul instituției;</w:t>
      </w:r>
    </w:p>
    <w:p w:rsidR="006B692E" w:rsidRDefault="00A8544D">
      <w:pPr>
        <w:pStyle w:val="ListParagraph"/>
        <w:numPr>
          <w:ilvl w:val="1"/>
          <w:numId w:val="1"/>
        </w:numPr>
        <w:tabs>
          <w:tab w:val="left" w:pos="0"/>
        </w:tabs>
        <w:ind w:left="1276" w:hanging="425"/>
        <w:jc w:val="both"/>
        <w:rPr>
          <w:sz w:val="26"/>
          <w:szCs w:val="26"/>
        </w:rPr>
      </w:pPr>
      <w:r w:rsidRPr="00222657">
        <w:rPr>
          <w:noProof/>
          <w:sz w:val="26"/>
          <w:szCs w:val="26"/>
        </w:rPr>
        <w:t>să nu permită şi să nu aplice violenţa fizică şi psihologică, dar şi oricare altă formă de abuz, adresări insultătoare referitor la copilul său, a altor copii şi părinţii acestora, cât şi a colaboratorilor instituţiei preşcolare;</w:t>
      </w:r>
    </w:p>
    <w:p w:rsidR="006B692E" w:rsidRDefault="00A8544D">
      <w:pPr>
        <w:pStyle w:val="ListParagraph"/>
        <w:numPr>
          <w:ilvl w:val="1"/>
          <w:numId w:val="1"/>
        </w:numPr>
        <w:tabs>
          <w:tab w:val="left" w:pos="0"/>
        </w:tabs>
        <w:ind w:left="1276" w:hanging="425"/>
        <w:jc w:val="both"/>
        <w:rPr>
          <w:color w:val="000000"/>
          <w:sz w:val="26"/>
          <w:szCs w:val="26"/>
        </w:rPr>
      </w:pPr>
      <w:r w:rsidRPr="00222657">
        <w:rPr>
          <w:color w:val="000000"/>
          <w:sz w:val="26"/>
          <w:szCs w:val="26"/>
        </w:rPr>
        <w:t>să asigure educarea şi îngrijirea copilului în familie şi să creeze condiţii adecvate pentru buna creştere, educaţie şi dezvoltare;</w:t>
      </w:r>
    </w:p>
    <w:p w:rsidR="006B692E" w:rsidRDefault="00A8544D">
      <w:pPr>
        <w:pStyle w:val="ListParagraph"/>
        <w:numPr>
          <w:ilvl w:val="1"/>
          <w:numId w:val="1"/>
        </w:numPr>
        <w:tabs>
          <w:tab w:val="left" w:pos="0"/>
        </w:tabs>
        <w:ind w:left="1276" w:hanging="425"/>
        <w:jc w:val="both"/>
        <w:rPr>
          <w:color w:val="000000"/>
          <w:sz w:val="26"/>
          <w:szCs w:val="26"/>
        </w:rPr>
      </w:pPr>
      <w:r w:rsidRPr="00222657">
        <w:rPr>
          <w:color w:val="000000"/>
          <w:sz w:val="26"/>
          <w:szCs w:val="26"/>
        </w:rPr>
        <w:t xml:space="preserve">să asigure </w:t>
      </w:r>
      <w:r>
        <w:rPr>
          <w:color w:val="000000"/>
          <w:sz w:val="26"/>
          <w:szCs w:val="26"/>
        </w:rPr>
        <w:t>înmatricularea</w:t>
      </w:r>
      <w:r w:rsidRPr="00222657">
        <w:rPr>
          <w:color w:val="000000"/>
          <w:sz w:val="26"/>
          <w:szCs w:val="26"/>
        </w:rPr>
        <w:t xml:space="preserve"> obligatorie a copiilor de vîrstă preșcolară în grupa pregătitoare </w:t>
      </w:r>
      <w:r w:rsidRPr="00A8544D">
        <w:rPr>
          <w:color w:val="000000"/>
          <w:sz w:val="26"/>
          <w:szCs w:val="26"/>
        </w:rPr>
        <w:t>(6 ani);</w:t>
      </w:r>
    </w:p>
    <w:p w:rsidR="006B692E" w:rsidRDefault="00A8544D">
      <w:pPr>
        <w:pStyle w:val="ListParagraph"/>
        <w:numPr>
          <w:ilvl w:val="1"/>
          <w:numId w:val="1"/>
        </w:numPr>
        <w:tabs>
          <w:tab w:val="left" w:pos="0"/>
        </w:tabs>
        <w:ind w:left="1276" w:hanging="425"/>
        <w:jc w:val="both"/>
        <w:rPr>
          <w:color w:val="000000"/>
          <w:sz w:val="26"/>
          <w:szCs w:val="26"/>
        </w:rPr>
      </w:pPr>
      <w:r w:rsidRPr="00222657">
        <w:rPr>
          <w:sz w:val="26"/>
          <w:szCs w:val="26"/>
        </w:rPr>
        <w:t>să ofere cadrului didactic, administrației instituției informații adecvate despre dezvoltarea copilului, precum și despre problemele de ordin medical și/sau social cu care acesta se confruntă;</w:t>
      </w:r>
    </w:p>
    <w:p w:rsidR="006B692E" w:rsidRDefault="00A8544D">
      <w:pPr>
        <w:pStyle w:val="ListParagraph"/>
        <w:numPr>
          <w:ilvl w:val="1"/>
          <w:numId w:val="1"/>
        </w:numPr>
        <w:tabs>
          <w:tab w:val="left" w:pos="0"/>
          <w:tab w:val="left" w:pos="1560"/>
        </w:tabs>
        <w:ind w:left="1276" w:hanging="425"/>
        <w:jc w:val="both"/>
        <w:rPr>
          <w:color w:val="000000"/>
          <w:sz w:val="26"/>
          <w:szCs w:val="26"/>
        </w:rPr>
      </w:pPr>
      <w:r w:rsidRPr="00222657">
        <w:rPr>
          <w:color w:val="000000"/>
          <w:sz w:val="26"/>
          <w:szCs w:val="26"/>
        </w:rPr>
        <w:t>să participe la evaluarea complexă, în cazul existenţei/identificării unor probleme de dezvoltare, precum şi la procesul educaţional-recuperatoriu implementat cu ajutorul planului personalizat/individualizat de intervenţie, în baza recomandărilor Serviciului de Asistenţă Ps</w:t>
      </w:r>
      <w:r>
        <w:rPr>
          <w:color w:val="000000"/>
          <w:sz w:val="26"/>
          <w:szCs w:val="26"/>
        </w:rPr>
        <w:t>ihopedagogică raional/municipal;</w:t>
      </w:r>
    </w:p>
    <w:p w:rsidR="006B692E" w:rsidRDefault="00A8544D">
      <w:pPr>
        <w:pStyle w:val="ListParagraph"/>
        <w:numPr>
          <w:ilvl w:val="1"/>
          <w:numId w:val="1"/>
        </w:numPr>
        <w:tabs>
          <w:tab w:val="left" w:pos="0"/>
        </w:tabs>
        <w:ind w:left="1276" w:hanging="425"/>
        <w:jc w:val="both"/>
        <w:rPr>
          <w:color w:val="000000"/>
          <w:sz w:val="26"/>
          <w:szCs w:val="26"/>
        </w:rPr>
      </w:pPr>
      <w:r w:rsidRPr="00222657">
        <w:rPr>
          <w:color w:val="000000"/>
          <w:sz w:val="26"/>
          <w:szCs w:val="26"/>
        </w:rPr>
        <w:t>să urmărească, în colaborare cu conducerea instituţiei şi cadrele didactice, situaţia dezvoltării şi comportamentul copilului în instituţie;</w:t>
      </w:r>
    </w:p>
    <w:p w:rsidR="006B692E" w:rsidRDefault="00A8544D">
      <w:pPr>
        <w:pStyle w:val="ListParagraph"/>
        <w:numPr>
          <w:ilvl w:val="1"/>
          <w:numId w:val="1"/>
        </w:numPr>
        <w:tabs>
          <w:tab w:val="left" w:pos="0"/>
          <w:tab w:val="left" w:pos="1701"/>
        </w:tabs>
        <w:ind w:left="1276" w:hanging="425"/>
        <w:jc w:val="both"/>
        <w:rPr>
          <w:color w:val="000000"/>
          <w:sz w:val="26"/>
          <w:szCs w:val="26"/>
        </w:rPr>
      </w:pPr>
      <w:r w:rsidRPr="00222657">
        <w:rPr>
          <w:color w:val="000000"/>
          <w:sz w:val="26"/>
          <w:szCs w:val="26"/>
        </w:rPr>
        <w:t xml:space="preserve">să asigure coerența procesului de învățare și dezvoltare a copilului prin continuarea în familie a demersului educațional demarat în instituție; </w:t>
      </w:r>
    </w:p>
    <w:p w:rsidR="006B692E" w:rsidDel="00622F1D" w:rsidRDefault="00A8544D">
      <w:pPr>
        <w:pStyle w:val="ListParagraph"/>
        <w:numPr>
          <w:ilvl w:val="1"/>
          <w:numId w:val="1"/>
        </w:numPr>
        <w:tabs>
          <w:tab w:val="left" w:pos="0"/>
          <w:tab w:val="left" w:pos="1701"/>
        </w:tabs>
        <w:ind w:left="1276" w:hanging="425"/>
        <w:jc w:val="both"/>
        <w:rPr>
          <w:del w:id="8" w:author="VranceanM" w:date="2017-02-09T14:54:00Z"/>
          <w:color w:val="000000"/>
          <w:sz w:val="26"/>
          <w:szCs w:val="26"/>
        </w:rPr>
      </w:pPr>
      <w:del w:id="9" w:author="VranceanM" w:date="2017-02-09T14:54:00Z">
        <w:r w:rsidRPr="00222657" w:rsidDel="00622F1D">
          <w:rPr>
            <w:color w:val="000000"/>
            <w:sz w:val="26"/>
            <w:szCs w:val="26"/>
          </w:rPr>
          <w:delText>să participe la evaluarea complexă, în cazul existenței/ identificării unor probleme de dezvoltare, precum și la procesul educațional recuperatoriu implementat cu ajutorul planului personalizat de intervenție, în baza recomandărilor SAP;</w:delText>
        </w:r>
      </w:del>
    </w:p>
    <w:p w:rsidR="006B692E" w:rsidRDefault="00A8544D">
      <w:pPr>
        <w:pStyle w:val="ListParagraph"/>
        <w:numPr>
          <w:ilvl w:val="1"/>
          <w:numId w:val="1"/>
        </w:numPr>
        <w:tabs>
          <w:tab w:val="left" w:pos="0"/>
          <w:tab w:val="left" w:pos="1701"/>
        </w:tabs>
        <w:ind w:left="1276" w:hanging="425"/>
        <w:jc w:val="both"/>
        <w:rPr>
          <w:color w:val="000000"/>
          <w:sz w:val="26"/>
          <w:szCs w:val="26"/>
        </w:rPr>
      </w:pPr>
      <w:r w:rsidRPr="00222657">
        <w:rPr>
          <w:sz w:val="26"/>
          <w:szCs w:val="26"/>
        </w:rPr>
        <w:t>să comunice instituţiei telefonic sau prin alte mijloace despre orice eventuală absenţă a copilului, inclusiv îmbolnăvire, în prima zi;</w:t>
      </w:r>
    </w:p>
    <w:p w:rsidR="006B692E" w:rsidRDefault="00A8544D">
      <w:pPr>
        <w:pStyle w:val="ListParagraph"/>
        <w:numPr>
          <w:ilvl w:val="1"/>
          <w:numId w:val="1"/>
        </w:numPr>
        <w:tabs>
          <w:tab w:val="left" w:pos="0"/>
          <w:tab w:val="left" w:pos="1701"/>
        </w:tabs>
        <w:ind w:left="1276" w:hanging="425"/>
        <w:jc w:val="both"/>
        <w:rPr>
          <w:color w:val="000000"/>
          <w:sz w:val="26"/>
          <w:szCs w:val="26"/>
        </w:rPr>
      </w:pPr>
      <w:r w:rsidRPr="00222657">
        <w:rPr>
          <w:sz w:val="26"/>
          <w:szCs w:val="26"/>
        </w:rPr>
        <w:t>să achite taxa de alimentaţie a copilului conform bonului de plată și  reglementărilor APL;</w:t>
      </w:r>
    </w:p>
    <w:p w:rsidR="006B692E" w:rsidRDefault="00A8544D">
      <w:pPr>
        <w:pStyle w:val="ListParagraph"/>
        <w:numPr>
          <w:ilvl w:val="1"/>
          <w:numId w:val="1"/>
        </w:numPr>
        <w:tabs>
          <w:tab w:val="left" w:pos="0"/>
          <w:tab w:val="left" w:pos="1701"/>
          <w:tab w:val="left" w:pos="1843"/>
        </w:tabs>
        <w:ind w:left="1276" w:hanging="425"/>
        <w:jc w:val="both"/>
        <w:rPr>
          <w:sz w:val="26"/>
          <w:szCs w:val="26"/>
          <w:lang w:val="it-IT"/>
        </w:rPr>
      </w:pPr>
      <w:r w:rsidRPr="00222657">
        <w:rPr>
          <w:sz w:val="26"/>
          <w:szCs w:val="26"/>
        </w:rPr>
        <w:t xml:space="preserve">să respecte contractul încheiat cu instituția de educație timpurie; </w:t>
      </w:r>
      <w:r w:rsidRPr="00222657">
        <w:rPr>
          <w:sz w:val="26"/>
          <w:szCs w:val="26"/>
          <w:lang w:val="it-IT"/>
        </w:rPr>
        <w:t>să aibă grijă de patrimoniul instituției.</w:t>
      </w:r>
    </w:p>
    <w:p w:rsidR="006B692E" w:rsidRDefault="00A8544D">
      <w:pPr>
        <w:pStyle w:val="ListParagraph"/>
        <w:numPr>
          <w:ilvl w:val="0"/>
          <w:numId w:val="1"/>
        </w:numPr>
        <w:tabs>
          <w:tab w:val="left" w:pos="567"/>
          <w:tab w:val="left" w:pos="993"/>
        </w:tabs>
        <w:jc w:val="both"/>
        <w:rPr>
          <w:color w:val="000000"/>
          <w:sz w:val="26"/>
          <w:szCs w:val="26"/>
        </w:rPr>
      </w:pPr>
      <w:r>
        <w:rPr>
          <w:color w:val="000000"/>
          <w:sz w:val="26"/>
          <w:szCs w:val="26"/>
        </w:rPr>
        <w:t>Părinții/alți reprezentanți legali ai copilul</w:t>
      </w:r>
      <w:r w:rsidR="006B34C4">
        <w:rPr>
          <w:color w:val="000000"/>
          <w:sz w:val="26"/>
          <w:szCs w:val="26"/>
        </w:rPr>
        <w:t>ui, precum și alte persoane din</w:t>
      </w:r>
    </w:p>
    <w:p w:rsidR="00A8544D" w:rsidRPr="006B34C4" w:rsidRDefault="00A8544D" w:rsidP="006B34C4">
      <w:pPr>
        <w:tabs>
          <w:tab w:val="left" w:pos="567"/>
          <w:tab w:val="left" w:pos="993"/>
        </w:tabs>
        <w:jc w:val="both"/>
        <w:rPr>
          <w:color w:val="000000"/>
          <w:sz w:val="26"/>
          <w:szCs w:val="26"/>
        </w:rPr>
      </w:pPr>
      <w:r w:rsidRPr="006B34C4">
        <w:rPr>
          <w:color w:val="000000"/>
          <w:sz w:val="26"/>
          <w:szCs w:val="26"/>
        </w:rPr>
        <w:t xml:space="preserve">exterior pot vizita instituţia şi pot asista la activităţi educaționale, doar cu aprobarea directorului, cu respectarea prevederilor legale în vigoare. </w:t>
      </w:r>
    </w:p>
    <w:p w:rsidR="006B692E" w:rsidRDefault="00A8544D">
      <w:pPr>
        <w:pStyle w:val="ListParagraph"/>
        <w:numPr>
          <w:ilvl w:val="0"/>
          <w:numId w:val="1"/>
        </w:numPr>
        <w:tabs>
          <w:tab w:val="left" w:pos="0"/>
        </w:tabs>
        <w:ind w:left="993" w:hanging="567"/>
        <w:jc w:val="both"/>
        <w:rPr>
          <w:color w:val="000000"/>
          <w:sz w:val="26"/>
          <w:szCs w:val="26"/>
        </w:rPr>
      </w:pPr>
      <w:r w:rsidRPr="00222657">
        <w:rPr>
          <w:noProof/>
          <w:sz w:val="26"/>
          <w:szCs w:val="26"/>
        </w:rPr>
        <w:t>Părinţii sau alţi reprezentanţi legali au dreptul şi obligaţia să raporteze</w:t>
      </w:r>
    </w:p>
    <w:p w:rsidR="00A8544D" w:rsidRPr="00222657" w:rsidRDefault="00A8544D" w:rsidP="00A8544D">
      <w:pPr>
        <w:tabs>
          <w:tab w:val="left" w:pos="0"/>
        </w:tabs>
        <w:jc w:val="both"/>
        <w:rPr>
          <w:color w:val="000000"/>
          <w:sz w:val="26"/>
          <w:szCs w:val="26"/>
        </w:rPr>
      </w:pPr>
      <w:r w:rsidRPr="00222657">
        <w:rPr>
          <w:noProof/>
          <w:sz w:val="26"/>
          <w:szCs w:val="26"/>
        </w:rPr>
        <w:t>cazurile suspecte de abuz şi maltratare a copiilor din instituţie şi înafara acesteia.</w:t>
      </w:r>
    </w:p>
    <w:p w:rsidR="006B692E" w:rsidRDefault="00A8544D">
      <w:pPr>
        <w:pStyle w:val="ListParagraph"/>
        <w:numPr>
          <w:ilvl w:val="0"/>
          <w:numId w:val="1"/>
        </w:numPr>
        <w:tabs>
          <w:tab w:val="left" w:pos="0"/>
        </w:tabs>
        <w:ind w:left="993" w:hanging="567"/>
        <w:jc w:val="both"/>
        <w:rPr>
          <w:sz w:val="26"/>
          <w:szCs w:val="26"/>
        </w:rPr>
      </w:pPr>
      <w:r w:rsidRPr="00222657">
        <w:rPr>
          <w:sz w:val="26"/>
          <w:szCs w:val="26"/>
        </w:rPr>
        <w:t>Părinții sau alţi reprezentanţi legali ai copiilor sînt obligați să aducă și</w:t>
      </w:r>
      <w:r w:rsidRPr="00B446C4">
        <w:rPr>
          <w:sz w:val="26"/>
          <w:szCs w:val="26"/>
        </w:rPr>
        <w:t xml:space="preserve"> </w:t>
      </w:r>
      <w:r w:rsidRPr="00222657">
        <w:rPr>
          <w:sz w:val="26"/>
          <w:szCs w:val="26"/>
        </w:rPr>
        <w:t>să ia</w:t>
      </w:r>
    </w:p>
    <w:p w:rsidR="00A8544D" w:rsidRPr="00222657" w:rsidRDefault="00A8544D" w:rsidP="00A8544D">
      <w:pPr>
        <w:tabs>
          <w:tab w:val="left" w:pos="0"/>
        </w:tabs>
        <w:jc w:val="both"/>
        <w:rPr>
          <w:sz w:val="26"/>
          <w:szCs w:val="26"/>
        </w:rPr>
      </w:pPr>
      <w:r w:rsidRPr="00222657">
        <w:rPr>
          <w:sz w:val="26"/>
          <w:szCs w:val="26"/>
        </w:rPr>
        <w:lastRenderedPageBreak/>
        <w:t>personal copilul de la grupă/ educator și nu au dreprul să-și încredințeze copiii persoanelor străine, copiilor sub 16 ani sau să se prezinte la grădiniță în stare indecentă.</w:t>
      </w:r>
    </w:p>
    <w:p w:rsidR="006B692E" w:rsidRDefault="00A8544D">
      <w:pPr>
        <w:pStyle w:val="ListParagraph"/>
        <w:numPr>
          <w:ilvl w:val="0"/>
          <w:numId w:val="1"/>
        </w:numPr>
        <w:tabs>
          <w:tab w:val="left" w:pos="0"/>
        </w:tabs>
        <w:ind w:left="993" w:hanging="567"/>
        <w:jc w:val="both"/>
        <w:rPr>
          <w:sz w:val="26"/>
          <w:szCs w:val="26"/>
        </w:rPr>
      </w:pPr>
      <w:r w:rsidRPr="003A05E1">
        <w:rPr>
          <w:sz w:val="26"/>
          <w:szCs w:val="26"/>
        </w:rPr>
        <w:t>Părinții sau alţi reprezentanţi legali ai copiilor sînt obligați să anunțe</w:t>
      </w:r>
    </w:p>
    <w:p w:rsidR="00A8544D" w:rsidRPr="00222657" w:rsidRDefault="00A8544D" w:rsidP="00A8544D">
      <w:pPr>
        <w:tabs>
          <w:tab w:val="left" w:pos="0"/>
        </w:tabs>
        <w:jc w:val="both"/>
        <w:rPr>
          <w:sz w:val="26"/>
          <w:szCs w:val="26"/>
        </w:rPr>
      </w:pPr>
      <w:r w:rsidRPr="003A05E1">
        <w:rPr>
          <w:sz w:val="26"/>
          <w:szCs w:val="26"/>
        </w:rPr>
        <w:t>administrația instituției prin depunerea unei cereri despre o eventuală aducere sau luare a copilului</w:t>
      </w:r>
      <w:r w:rsidRPr="00222657">
        <w:rPr>
          <w:sz w:val="26"/>
          <w:szCs w:val="26"/>
        </w:rPr>
        <w:t xml:space="preserve"> de la grădiniță de o altă persoană cu prezentarea persoanei în prealabil. </w:t>
      </w:r>
    </w:p>
    <w:p w:rsidR="006B692E" w:rsidRDefault="00A8544D">
      <w:pPr>
        <w:pStyle w:val="ListParagraph"/>
        <w:numPr>
          <w:ilvl w:val="0"/>
          <w:numId w:val="1"/>
        </w:numPr>
        <w:tabs>
          <w:tab w:val="left" w:pos="0"/>
        </w:tabs>
        <w:ind w:left="993" w:hanging="567"/>
        <w:jc w:val="both"/>
        <w:rPr>
          <w:sz w:val="26"/>
          <w:szCs w:val="26"/>
        </w:rPr>
      </w:pPr>
      <w:r w:rsidRPr="00222657">
        <w:rPr>
          <w:sz w:val="26"/>
          <w:szCs w:val="26"/>
        </w:rPr>
        <w:t>Părinții sau alţi reprezentanţi legali ai copiilor sînt obligați să institue</w:t>
      </w:r>
    </w:p>
    <w:p w:rsidR="00A8544D" w:rsidRPr="00222657" w:rsidRDefault="00A8544D" w:rsidP="00A8544D">
      <w:pPr>
        <w:tabs>
          <w:tab w:val="left" w:pos="0"/>
        </w:tabs>
        <w:jc w:val="both"/>
        <w:rPr>
          <w:sz w:val="26"/>
          <w:szCs w:val="26"/>
        </w:rPr>
      </w:pPr>
      <w:r w:rsidRPr="00222657">
        <w:rPr>
          <w:sz w:val="26"/>
          <w:szCs w:val="26"/>
        </w:rPr>
        <w:t>tutela conform  ”Legii Republicii Moldova  privind protecția specială a copiilor aflați în situație de risc și a copiilor separați de păinți” în caz de plecare a ambilor părinți peste hotarele țării și să anunțe instituția despre reprezentantul legal desemnat în perioada de absență.</w:t>
      </w:r>
    </w:p>
    <w:p w:rsidR="006B692E" w:rsidRDefault="00A8544D">
      <w:pPr>
        <w:pStyle w:val="ListParagraph"/>
        <w:numPr>
          <w:ilvl w:val="0"/>
          <w:numId w:val="1"/>
        </w:numPr>
        <w:tabs>
          <w:tab w:val="left" w:pos="0"/>
        </w:tabs>
        <w:ind w:left="993" w:hanging="567"/>
        <w:jc w:val="both"/>
        <w:rPr>
          <w:color w:val="000000"/>
          <w:sz w:val="26"/>
          <w:szCs w:val="26"/>
        </w:rPr>
      </w:pPr>
      <w:r w:rsidRPr="00222657">
        <w:rPr>
          <w:color w:val="000000"/>
          <w:sz w:val="26"/>
          <w:szCs w:val="26"/>
        </w:rPr>
        <w:t>Părinţii sau alţi reprezentanţi legali ai copiilor care nu manifestă</w:t>
      </w:r>
    </w:p>
    <w:p w:rsidR="00A8544D" w:rsidRPr="00222657" w:rsidRDefault="00A8544D" w:rsidP="00A8544D">
      <w:pPr>
        <w:tabs>
          <w:tab w:val="left" w:pos="0"/>
        </w:tabs>
        <w:jc w:val="both"/>
        <w:rPr>
          <w:color w:val="000000"/>
          <w:sz w:val="26"/>
          <w:szCs w:val="26"/>
        </w:rPr>
      </w:pPr>
      <w:r w:rsidRPr="00222657">
        <w:rPr>
          <w:color w:val="000000"/>
          <w:sz w:val="26"/>
          <w:szCs w:val="26"/>
        </w:rPr>
        <w:t>responsabilitate şi nu asigură incluziunea educațională a copilului, precum și nici pregătirea copilului către școală, sînt pasibili de răspundere contravențională.</w:t>
      </w:r>
    </w:p>
    <w:p w:rsidR="006B692E" w:rsidRDefault="00A8544D">
      <w:pPr>
        <w:pStyle w:val="ListParagraph"/>
        <w:numPr>
          <w:ilvl w:val="0"/>
          <w:numId w:val="1"/>
        </w:numPr>
        <w:tabs>
          <w:tab w:val="left" w:pos="0"/>
        </w:tabs>
        <w:ind w:left="993" w:hanging="567"/>
        <w:jc w:val="both"/>
        <w:rPr>
          <w:rStyle w:val="l5def1"/>
          <w:rFonts w:ascii="Times New Roman" w:eastAsia="Calibri" w:hAnsi="Times New Roman" w:cs="Times New Roman"/>
          <w:sz w:val="26"/>
          <w:szCs w:val="26"/>
        </w:rPr>
      </w:pPr>
      <w:r w:rsidRPr="00222657">
        <w:rPr>
          <w:rStyle w:val="l5def1"/>
          <w:rFonts w:ascii="Times New Roman" w:hAnsi="Times New Roman" w:cs="Times New Roman"/>
          <w:sz w:val="26"/>
          <w:szCs w:val="26"/>
        </w:rPr>
        <w:t>La înscrierea copilului în instituția de educație, părintele sau alt</w:t>
      </w:r>
    </w:p>
    <w:p w:rsidR="00A8544D" w:rsidRPr="00222657" w:rsidRDefault="00A8544D" w:rsidP="00A8544D">
      <w:pPr>
        <w:tabs>
          <w:tab w:val="left" w:pos="0"/>
        </w:tabs>
        <w:jc w:val="both"/>
        <w:rPr>
          <w:color w:val="000000"/>
          <w:sz w:val="26"/>
          <w:szCs w:val="26"/>
        </w:rPr>
      </w:pPr>
      <w:r w:rsidRPr="00222657">
        <w:rPr>
          <w:rStyle w:val="l5def1"/>
          <w:rFonts w:ascii="Times New Roman" w:hAnsi="Times New Roman" w:cs="Times New Roman"/>
          <w:sz w:val="26"/>
          <w:szCs w:val="26"/>
        </w:rPr>
        <w:t>reprezentant legal are obligaţia de a prezenta documentele medicale solicitate, în vederea menţinerii unui climat sănătos la nivel de grupă pentru evitarea degradării stării de sănătate a celorlalţi copii din colectivitate/instituție, conform legislaţiei în vigoare.</w:t>
      </w:r>
    </w:p>
    <w:p w:rsidR="006B692E" w:rsidRDefault="00A8544D">
      <w:pPr>
        <w:pStyle w:val="ListParagraph"/>
        <w:numPr>
          <w:ilvl w:val="0"/>
          <w:numId w:val="1"/>
        </w:numPr>
        <w:tabs>
          <w:tab w:val="left" w:pos="0"/>
        </w:tabs>
        <w:ind w:left="993" w:hanging="567"/>
        <w:jc w:val="both"/>
        <w:rPr>
          <w:rStyle w:val="l5def1"/>
          <w:rFonts w:ascii="Times New Roman" w:eastAsia="Calibri" w:hAnsi="Times New Roman" w:cs="Times New Roman"/>
          <w:sz w:val="26"/>
          <w:szCs w:val="26"/>
        </w:rPr>
      </w:pPr>
      <w:r w:rsidRPr="00222657">
        <w:rPr>
          <w:rStyle w:val="l5def1"/>
          <w:rFonts w:ascii="Times New Roman" w:hAnsi="Times New Roman" w:cs="Times New Roman"/>
          <w:sz w:val="26"/>
          <w:szCs w:val="26"/>
        </w:rPr>
        <w:t>Părintele sau alt reprezentant legal al copilului are obligaţia ca, cel</w:t>
      </w:r>
      <w:r w:rsidRPr="00B446C4">
        <w:rPr>
          <w:rStyle w:val="l5def1"/>
          <w:rFonts w:ascii="Times New Roman" w:hAnsi="Times New Roman" w:cs="Times New Roman"/>
          <w:sz w:val="26"/>
          <w:szCs w:val="26"/>
        </w:rPr>
        <w:t xml:space="preserve"> </w:t>
      </w:r>
      <w:r w:rsidRPr="00222657">
        <w:rPr>
          <w:rStyle w:val="l5def1"/>
          <w:rFonts w:ascii="Times New Roman" w:hAnsi="Times New Roman" w:cs="Times New Roman"/>
          <w:sz w:val="26"/>
          <w:szCs w:val="26"/>
        </w:rPr>
        <w:t>puţin</w:t>
      </w:r>
      <w:r w:rsidRPr="00B446C4">
        <w:rPr>
          <w:rStyle w:val="l5def1"/>
          <w:rFonts w:ascii="Times New Roman" w:hAnsi="Times New Roman" w:cs="Times New Roman"/>
          <w:sz w:val="26"/>
          <w:szCs w:val="26"/>
        </w:rPr>
        <w:t xml:space="preserve"> </w:t>
      </w:r>
      <w:r w:rsidRPr="00222657">
        <w:rPr>
          <w:rStyle w:val="l5def1"/>
          <w:rFonts w:ascii="Times New Roman" w:hAnsi="Times New Roman" w:cs="Times New Roman"/>
          <w:sz w:val="26"/>
          <w:szCs w:val="26"/>
        </w:rPr>
        <w:t>o</w:t>
      </w:r>
    </w:p>
    <w:p w:rsidR="00A8544D" w:rsidRPr="00222657" w:rsidRDefault="00A8544D" w:rsidP="00A8544D">
      <w:pPr>
        <w:tabs>
          <w:tab w:val="left" w:pos="0"/>
        </w:tabs>
        <w:jc w:val="both"/>
        <w:rPr>
          <w:rStyle w:val="l5def1"/>
          <w:rFonts w:ascii="Times New Roman" w:eastAsia="Calibri" w:hAnsi="Times New Roman" w:cs="Times New Roman"/>
          <w:sz w:val="26"/>
          <w:szCs w:val="26"/>
        </w:rPr>
      </w:pPr>
      <w:r w:rsidRPr="00222657">
        <w:rPr>
          <w:rStyle w:val="l5def1"/>
          <w:rFonts w:ascii="Times New Roman" w:hAnsi="Times New Roman" w:cs="Times New Roman"/>
          <w:sz w:val="26"/>
          <w:szCs w:val="26"/>
        </w:rPr>
        <w:t xml:space="preserve">dată pe lună, să ia legătura cu educatorul pentru a cunoaşte evoluţia copilului. </w:t>
      </w:r>
    </w:p>
    <w:p w:rsidR="00A8544D" w:rsidRPr="00222657" w:rsidRDefault="00A8544D" w:rsidP="00A8544D">
      <w:pPr>
        <w:pStyle w:val="ListParagraph"/>
        <w:tabs>
          <w:tab w:val="left" w:pos="0"/>
        </w:tabs>
        <w:ind w:left="993" w:hanging="567"/>
        <w:jc w:val="both"/>
        <w:rPr>
          <w:rStyle w:val="l5def1"/>
          <w:rFonts w:ascii="Times New Roman" w:hAnsi="Times New Roman" w:cs="Times New Roman"/>
          <w:sz w:val="26"/>
          <w:szCs w:val="26"/>
        </w:rPr>
      </w:pPr>
    </w:p>
    <w:p w:rsidR="00A8544D" w:rsidRPr="006A4948" w:rsidRDefault="00A8544D" w:rsidP="006A4948">
      <w:pPr>
        <w:tabs>
          <w:tab w:val="left" w:pos="0"/>
        </w:tabs>
        <w:jc w:val="center"/>
        <w:rPr>
          <w:rStyle w:val="l5def1"/>
          <w:rFonts w:ascii="Times New Roman" w:hAnsi="Times New Roman" w:cs="Times New Roman"/>
          <w:b/>
          <w:i/>
          <w:sz w:val="26"/>
          <w:szCs w:val="26"/>
        </w:rPr>
      </w:pPr>
      <w:r w:rsidRPr="006A4948">
        <w:rPr>
          <w:rStyle w:val="l5def1"/>
          <w:rFonts w:ascii="Times New Roman" w:hAnsi="Times New Roman" w:cs="Times New Roman"/>
          <w:b/>
          <w:i/>
          <w:sz w:val="26"/>
          <w:szCs w:val="26"/>
        </w:rPr>
        <w:t>Secțiunea 4</w:t>
      </w:r>
    </w:p>
    <w:p w:rsidR="00A8544D" w:rsidRPr="00222657" w:rsidRDefault="00A8544D" w:rsidP="006A4948">
      <w:pPr>
        <w:tabs>
          <w:tab w:val="left" w:pos="0"/>
        </w:tabs>
        <w:jc w:val="center"/>
        <w:rPr>
          <w:rStyle w:val="l5def1"/>
          <w:rFonts w:ascii="Times New Roman" w:hAnsi="Times New Roman" w:cs="Times New Roman"/>
          <w:b/>
          <w:i/>
          <w:sz w:val="26"/>
          <w:szCs w:val="26"/>
        </w:rPr>
      </w:pPr>
      <w:r w:rsidRPr="00222657">
        <w:rPr>
          <w:rStyle w:val="l5def1"/>
          <w:rFonts w:ascii="Times New Roman" w:hAnsi="Times New Roman" w:cs="Times New Roman"/>
          <w:b/>
          <w:i/>
          <w:sz w:val="26"/>
          <w:szCs w:val="26"/>
        </w:rPr>
        <w:t>Structurile de sprijin în lucrul cu familia</w:t>
      </w:r>
    </w:p>
    <w:p w:rsidR="00A8544D" w:rsidRPr="00222657" w:rsidRDefault="00A8544D" w:rsidP="00A8544D">
      <w:pPr>
        <w:tabs>
          <w:tab w:val="left" w:pos="0"/>
        </w:tabs>
        <w:jc w:val="both"/>
        <w:rPr>
          <w:rStyle w:val="l5def1"/>
          <w:rFonts w:ascii="Times New Roman" w:hAnsi="Times New Roman" w:cs="Times New Roman"/>
          <w:b/>
          <w:i/>
          <w:sz w:val="26"/>
          <w:szCs w:val="26"/>
        </w:rPr>
      </w:pPr>
    </w:p>
    <w:p w:rsidR="006B692E" w:rsidRDefault="00A8544D">
      <w:pPr>
        <w:pStyle w:val="ListParagraph"/>
        <w:numPr>
          <w:ilvl w:val="0"/>
          <w:numId w:val="1"/>
        </w:numPr>
        <w:tabs>
          <w:tab w:val="left" w:pos="0"/>
          <w:tab w:val="left" w:pos="993"/>
        </w:tabs>
        <w:jc w:val="both"/>
        <w:rPr>
          <w:rStyle w:val="l5def1"/>
          <w:rFonts w:ascii="Times New Roman" w:eastAsia="Calibri" w:hAnsi="Times New Roman" w:cs="Times New Roman"/>
          <w:sz w:val="26"/>
          <w:szCs w:val="26"/>
        </w:rPr>
      </w:pPr>
      <w:r w:rsidRPr="00B446C4">
        <w:rPr>
          <w:rStyle w:val="l5def1"/>
          <w:rFonts w:ascii="Times New Roman" w:hAnsi="Times New Roman" w:cs="Times New Roman"/>
          <w:sz w:val="26"/>
          <w:szCs w:val="26"/>
        </w:rPr>
        <w:t>Pentru facilitarea lucrului cu familia, la nivel de instituție/grupă pot</w:t>
      </w:r>
      <w:r>
        <w:rPr>
          <w:rStyle w:val="l5def1"/>
          <w:rFonts w:ascii="Times New Roman" w:hAnsi="Times New Roman" w:cs="Times New Roman"/>
          <w:sz w:val="26"/>
          <w:szCs w:val="26"/>
        </w:rPr>
        <w:t xml:space="preserve"> </w:t>
      </w:r>
      <w:r w:rsidRPr="00B446C4">
        <w:rPr>
          <w:rStyle w:val="l5def1"/>
          <w:rFonts w:ascii="Times New Roman" w:hAnsi="Times New Roman" w:cs="Times New Roman"/>
          <w:sz w:val="26"/>
          <w:szCs w:val="26"/>
        </w:rPr>
        <w:t>activa:</w:t>
      </w:r>
    </w:p>
    <w:p w:rsidR="006B692E" w:rsidRDefault="00A8544D">
      <w:pPr>
        <w:pStyle w:val="ListParagraph"/>
        <w:numPr>
          <w:ilvl w:val="1"/>
          <w:numId w:val="1"/>
        </w:numPr>
        <w:tabs>
          <w:tab w:val="left" w:pos="0"/>
          <w:tab w:val="left" w:pos="1276"/>
        </w:tabs>
        <w:ind w:left="1843" w:hanging="850"/>
        <w:jc w:val="both"/>
        <w:rPr>
          <w:sz w:val="26"/>
          <w:szCs w:val="26"/>
        </w:rPr>
      </w:pPr>
      <w:r w:rsidRPr="00222657">
        <w:rPr>
          <w:sz w:val="26"/>
          <w:szCs w:val="26"/>
        </w:rPr>
        <w:t>Comitetul de părinți – la nivelul</w:t>
      </w:r>
      <w:r w:rsidRPr="00222657">
        <w:rPr>
          <w:rFonts w:eastAsia="Calibri"/>
          <w:sz w:val="26"/>
          <w:szCs w:val="26"/>
        </w:rPr>
        <w:t xml:space="preserve"> </w:t>
      </w:r>
      <w:r w:rsidRPr="00222657">
        <w:rPr>
          <w:sz w:val="26"/>
          <w:szCs w:val="26"/>
        </w:rPr>
        <w:t>grupei de copii;</w:t>
      </w:r>
    </w:p>
    <w:p w:rsidR="006B692E" w:rsidRDefault="00A8544D">
      <w:pPr>
        <w:pStyle w:val="ListParagraph"/>
        <w:numPr>
          <w:ilvl w:val="1"/>
          <w:numId w:val="1"/>
        </w:numPr>
        <w:tabs>
          <w:tab w:val="left" w:pos="0"/>
          <w:tab w:val="left" w:pos="1276"/>
        </w:tabs>
        <w:ind w:left="1843" w:hanging="850"/>
        <w:jc w:val="both"/>
        <w:rPr>
          <w:sz w:val="26"/>
          <w:szCs w:val="26"/>
        </w:rPr>
      </w:pPr>
      <w:r w:rsidRPr="00222657">
        <w:rPr>
          <w:sz w:val="26"/>
          <w:szCs w:val="26"/>
        </w:rPr>
        <w:t>Consiliul reprezentativ al părinților – la nivelul instituției.</w:t>
      </w:r>
    </w:p>
    <w:p w:rsidR="006B692E" w:rsidRDefault="00A8544D">
      <w:pPr>
        <w:pStyle w:val="ListParagraph"/>
        <w:numPr>
          <w:ilvl w:val="0"/>
          <w:numId w:val="1"/>
        </w:numPr>
        <w:tabs>
          <w:tab w:val="left" w:pos="0"/>
        </w:tabs>
        <w:ind w:left="993" w:hanging="567"/>
        <w:jc w:val="both"/>
        <w:rPr>
          <w:noProof/>
          <w:sz w:val="26"/>
          <w:szCs w:val="26"/>
        </w:rPr>
      </w:pPr>
      <w:r w:rsidRPr="00B446C4">
        <w:rPr>
          <w:noProof/>
          <w:sz w:val="26"/>
          <w:szCs w:val="26"/>
        </w:rPr>
        <w:t>Comitetul de părinţi se înfiinţează şi funcţionează la nivelul fiecărei grupe.</w:t>
      </w:r>
    </w:p>
    <w:p w:rsidR="006B692E" w:rsidRDefault="00A8544D">
      <w:pPr>
        <w:pStyle w:val="ListParagraph"/>
        <w:numPr>
          <w:ilvl w:val="0"/>
          <w:numId w:val="1"/>
        </w:numPr>
        <w:tabs>
          <w:tab w:val="left" w:pos="0"/>
        </w:tabs>
        <w:ind w:left="993" w:hanging="567"/>
        <w:jc w:val="both"/>
        <w:rPr>
          <w:noProof/>
          <w:sz w:val="26"/>
          <w:szCs w:val="26"/>
        </w:rPr>
      </w:pPr>
      <w:r w:rsidRPr="006A4948">
        <w:rPr>
          <w:noProof/>
          <w:sz w:val="26"/>
          <w:szCs w:val="26"/>
        </w:rPr>
        <w:t xml:space="preserve">Comitetul de părinţi al grupei se alege în fiecare an în mod democratic, </w:t>
      </w:r>
      <w:r w:rsidR="006A4948">
        <w:rPr>
          <w:noProof/>
          <w:sz w:val="26"/>
          <w:szCs w:val="26"/>
        </w:rPr>
        <w:t>în</w:t>
      </w:r>
    </w:p>
    <w:p w:rsidR="00A8544D" w:rsidRPr="006A4948" w:rsidRDefault="00A8544D" w:rsidP="006A4948">
      <w:pPr>
        <w:tabs>
          <w:tab w:val="left" w:pos="0"/>
        </w:tabs>
        <w:jc w:val="both"/>
        <w:rPr>
          <w:noProof/>
          <w:sz w:val="26"/>
          <w:szCs w:val="26"/>
        </w:rPr>
      </w:pPr>
      <w:r w:rsidRPr="006A4948">
        <w:rPr>
          <w:noProof/>
          <w:sz w:val="26"/>
          <w:szCs w:val="26"/>
        </w:rPr>
        <w:t>cadrul adunării</w:t>
      </w:r>
      <w:r w:rsidR="006A4948" w:rsidRPr="006A4948">
        <w:rPr>
          <w:noProof/>
          <w:sz w:val="26"/>
          <w:szCs w:val="26"/>
        </w:rPr>
        <w:t xml:space="preserve"> </w:t>
      </w:r>
      <w:r w:rsidRPr="006A4948">
        <w:rPr>
          <w:noProof/>
          <w:sz w:val="26"/>
          <w:szCs w:val="26"/>
        </w:rPr>
        <w:t>generale a părinţilor copiilor grupei, convocate de educatori, care prezidează şedinţa. Convocarea adunării generale pentru alegerea comitetului de părinţi al grupei are loc în luna septembrie a fiecărui an.</w:t>
      </w:r>
    </w:p>
    <w:p w:rsidR="006B692E" w:rsidRDefault="00A8544D">
      <w:pPr>
        <w:pStyle w:val="ListParagraph"/>
        <w:numPr>
          <w:ilvl w:val="0"/>
          <w:numId w:val="1"/>
        </w:numPr>
        <w:tabs>
          <w:tab w:val="left" w:pos="0"/>
        </w:tabs>
        <w:ind w:left="993" w:hanging="567"/>
        <w:jc w:val="both"/>
        <w:rPr>
          <w:noProof/>
          <w:sz w:val="26"/>
          <w:szCs w:val="26"/>
        </w:rPr>
      </w:pPr>
      <w:r w:rsidRPr="006A4948">
        <w:rPr>
          <w:noProof/>
          <w:sz w:val="26"/>
          <w:szCs w:val="26"/>
        </w:rPr>
        <w:t xml:space="preserve">Comitetul de părinţi al grupei poate fi constituit din </w:t>
      </w:r>
      <w:r w:rsidR="006A4948">
        <w:rPr>
          <w:noProof/>
          <w:sz w:val="26"/>
          <w:szCs w:val="26"/>
        </w:rPr>
        <w:t>3-5 persoane, la decizia</w:t>
      </w:r>
    </w:p>
    <w:p w:rsidR="00A8544D" w:rsidRPr="006A4948" w:rsidRDefault="00A8544D" w:rsidP="006A4948">
      <w:pPr>
        <w:tabs>
          <w:tab w:val="left" w:pos="0"/>
        </w:tabs>
        <w:jc w:val="both"/>
        <w:rPr>
          <w:noProof/>
          <w:sz w:val="26"/>
          <w:szCs w:val="26"/>
        </w:rPr>
      </w:pPr>
      <w:r w:rsidRPr="006A4948">
        <w:rPr>
          <w:noProof/>
          <w:sz w:val="26"/>
          <w:szCs w:val="26"/>
        </w:rPr>
        <w:t>părinților care stabilesc responsabilităţile fiecăruia şi pe care le comunică educatorilor și părinților. Este încurajată implicarea părinților  care cresc și educă copii cu CES.</w:t>
      </w:r>
    </w:p>
    <w:p w:rsidR="006B692E" w:rsidRDefault="00A8544D">
      <w:pPr>
        <w:pStyle w:val="ListParagraph"/>
        <w:numPr>
          <w:ilvl w:val="0"/>
          <w:numId w:val="1"/>
        </w:numPr>
        <w:tabs>
          <w:tab w:val="left" w:pos="0"/>
        </w:tabs>
        <w:ind w:left="993" w:hanging="567"/>
        <w:jc w:val="both"/>
        <w:rPr>
          <w:noProof/>
          <w:sz w:val="26"/>
          <w:szCs w:val="26"/>
        </w:rPr>
      </w:pPr>
      <w:r w:rsidRPr="006A4948">
        <w:rPr>
          <w:noProof/>
          <w:sz w:val="26"/>
          <w:szCs w:val="26"/>
        </w:rPr>
        <w:t>Educatorii grupei, în colaborare cu comitetul părintesc,</w:t>
      </w:r>
      <w:r w:rsidR="006A4948">
        <w:rPr>
          <w:noProof/>
          <w:sz w:val="26"/>
          <w:szCs w:val="26"/>
        </w:rPr>
        <w:t>convoacă adunarea</w:t>
      </w:r>
    </w:p>
    <w:p w:rsidR="00A8544D" w:rsidRPr="006A4948" w:rsidRDefault="00A8544D" w:rsidP="006A4948">
      <w:pPr>
        <w:tabs>
          <w:tab w:val="left" w:pos="0"/>
        </w:tabs>
        <w:jc w:val="both"/>
        <w:rPr>
          <w:noProof/>
          <w:sz w:val="26"/>
          <w:szCs w:val="26"/>
        </w:rPr>
      </w:pPr>
      <w:r w:rsidRPr="006A4948">
        <w:rPr>
          <w:noProof/>
          <w:sz w:val="26"/>
          <w:szCs w:val="26"/>
        </w:rPr>
        <w:t>părinţilor în fiecare trimestru. De</w:t>
      </w:r>
      <w:r w:rsidR="006A4948" w:rsidRPr="006A4948">
        <w:rPr>
          <w:noProof/>
          <w:sz w:val="26"/>
          <w:szCs w:val="26"/>
        </w:rPr>
        <w:t xml:space="preserve"> </w:t>
      </w:r>
      <w:r w:rsidRPr="006A4948">
        <w:rPr>
          <w:noProof/>
          <w:sz w:val="26"/>
          <w:szCs w:val="26"/>
        </w:rPr>
        <w:t>asemenea, educatorii comitetul părintesc al grupei pot convoca adunarea generală a părinţilor din grupă ori de cîte ori este necesar.</w:t>
      </w:r>
    </w:p>
    <w:p w:rsidR="006B692E" w:rsidRDefault="00A8544D">
      <w:pPr>
        <w:pStyle w:val="ListParagraph"/>
        <w:numPr>
          <w:ilvl w:val="0"/>
          <w:numId w:val="1"/>
        </w:numPr>
        <w:tabs>
          <w:tab w:val="left" w:pos="0"/>
        </w:tabs>
        <w:ind w:left="993" w:hanging="567"/>
        <w:jc w:val="both"/>
        <w:rPr>
          <w:noProof/>
          <w:sz w:val="26"/>
          <w:szCs w:val="26"/>
        </w:rPr>
      </w:pPr>
      <w:r w:rsidRPr="00222657">
        <w:rPr>
          <w:noProof/>
          <w:sz w:val="26"/>
          <w:szCs w:val="26"/>
        </w:rPr>
        <w:t>Comitetul de părinţi al grupei reprezintă interesele părinţilor copiilor</w:t>
      </w:r>
      <w:r w:rsidRPr="00B446C4">
        <w:rPr>
          <w:noProof/>
          <w:sz w:val="26"/>
          <w:szCs w:val="26"/>
        </w:rPr>
        <w:t xml:space="preserve"> </w:t>
      </w:r>
      <w:r w:rsidRPr="00222657">
        <w:rPr>
          <w:noProof/>
          <w:sz w:val="26"/>
          <w:szCs w:val="26"/>
        </w:rPr>
        <w:t>grupei</w:t>
      </w:r>
    </w:p>
    <w:p w:rsidR="00A8544D" w:rsidRPr="00222657" w:rsidRDefault="00A8544D" w:rsidP="00A8544D">
      <w:pPr>
        <w:tabs>
          <w:tab w:val="left" w:pos="0"/>
        </w:tabs>
        <w:jc w:val="both"/>
        <w:rPr>
          <w:noProof/>
          <w:sz w:val="26"/>
          <w:szCs w:val="26"/>
        </w:rPr>
      </w:pPr>
      <w:r w:rsidRPr="00222657">
        <w:rPr>
          <w:noProof/>
          <w:sz w:val="26"/>
          <w:szCs w:val="26"/>
        </w:rPr>
        <w:t xml:space="preserve">în cadrul adunării generale a părinţilor la nivelul instituţiei de educaţie timpurie. </w:t>
      </w:r>
      <w:r w:rsidRPr="00222657">
        <w:rPr>
          <w:sz w:val="26"/>
          <w:szCs w:val="26"/>
        </w:rPr>
        <w:t>Reprezentanţii comitetului de părinţi sunt consultaţi obligatoriu de către conducerea instituției cu privire la activităţile şi serviciile destinate copiilor, precum şi la creşterea eficienţei managementului instituțional.</w:t>
      </w:r>
    </w:p>
    <w:p w:rsidR="006B692E" w:rsidRDefault="00A8544D">
      <w:pPr>
        <w:pStyle w:val="ListParagraph"/>
        <w:numPr>
          <w:ilvl w:val="0"/>
          <w:numId w:val="1"/>
        </w:numPr>
        <w:tabs>
          <w:tab w:val="left" w:pos="0"/>
        </w:tabs>
        <w:ind w:left="993" w:hanging="567"/>
        <w:jc w:val="both"/>
        <w:rPr>
          <w:noProof/>
          <w:sz w:val="26"/>
          <w:szCs w:val="26"/>
        </w:rPr>
      </w:pPr>
      <w:r w:rsidRPr="00222657">
        <w:rPr>
          <w:noProof/>
          <w:sz w:val="26"/>
          <w:szCs w:val="26"/>
        </w:rPr>
        <w:t>Comitetul de părinţi al grupei are următoarele atribuţii:</w:t>
      </w:r>
    </w:p>
    <w:p w:rsidR="006B692E" w:rsidRDefault="00A8544D">
      <w:pPr>
        <w:pStyle w:val="ListParagraph"/>
        <w:numPr>
          <w:ilvl w:val="1"/>
          <w:numId w:val="1"/>
        </w:numPr>
        <w:tabs>
          <w:tab w:val="left" w:pos="0"/>
        </w:tabs>
        <w:ind w:left="1560" w:hanging="426"/>
        <w:jc w:val="both"/>
        <w:rPr>
          <w:noProof/>
          <w:sz w:val="26"/>
          <w:szCs w:val="26"/>
        </w:rPr>
      </w:pPr>
      <w:r w:rsidRPr="00222657">
        <w:rPr>
          <w:noProof/>
          <w:sz w:val="26"/>
          <w:szCs w:val="26"/>
        </w:rPr>
        <w:lastRenderedPageBreak/>
        <w:t>sprijină educatorii în organizarea şi desfăşurarea unor activităţi educaţionale;</w:t>
      </w:r>
    </w:p>
    <w:p w:rsidR="006B692E" w:rsidRDefault="00A8544D">
      <w:pPr>
        <w:pStyle w:val="ListParagraph"/>
        <w:numPr>
          <w:ilvl w:val="1"/>
          <w:numId w:val="1"/>
        </w:numPr>
        <w:tabs>
          <w:tab w:val="left" w:pos="0"/>
        </w:tabs>
        <w:ind w:left="1560" w:hanging="426"/>
        <w:jc w:val="both"/>
        <w:rPr>
          <w:noProof/>
          <w:sz w:val="26"/>
          <w:szCs w:val="26"/>
        </w:rPr>
      </w:pPr>
      <w:r w:rsidRPr="00222657">
        <w:rPr>
          <w:noProof/>
          <w:sz w:val="26"/>
          <w:szCs w:val="26"/>
        </w:rPr>
        <w:t>participă la elaborarea și realizarea planului de activități extracurriculare a grupei de copii;</w:t>
      </w:r>
    </w:p>
    <w:p w:rsidR="006B692E" w:rsidRDefault="00A8544D">
      <w:pPr>
        <w:pStyle w:val="ListParagraph"/>
        <w:numPr>
          <w:ilvl w:val="1"/>
          <w:numId w:val="1"/>
        </w:numPr>
        <w:tabs>
          <w:tab w:val="left" w:pos="0"/>
        </w:tabs>
        <w:ind w:left="1560" w:hanging="426"/>
        <w:jc w:val="both"/>
        <w:rPr>
          <w:noProof/>
          <w:sz w:val="26"/>
          <w:szCs w:val="26"/>
        </w:rPr>
      </w:pPr>
      <w:r w:rsidRPr="00222657">
        <w:rPr>
          <w:noProof/>
          <w:sz w:val="26"/>
          <w:szCs w:val="26"/>
        </w:rPr>
        <w:t>se implică în activități de cuprindere/înrolare a copiilor din familii defavorizate;</w:t>
      </w:r>
    </w:p>
    <w:p w:rsidR="006B692E" w:rsidRDefault="00A8544D">
      <w:pPr>
        <w:pStyle w:val="ListParagraph"/>
        <w:numPr>
          <w:ilvl w:val="1"/>
          <w:numId w:val="1"/>
        </w:numPr>
        <w:tabs>
          <w:tab w:val="left" w:pos="0"/>
          <w:tab w:val="left" w:pos="1843"/>
        </w:tabs>
        <w:ind w:left="1560" w:hanging="426"/>
        <w:jc w:val="both"/>
        <w:rPr>
          <w:noProof/>
          <w:sz w:val="26"/>
          <w:szCs w:val="26"/>
        </w:rPr>
      </w:pPr>
      <w:r w:rsidRPr="00222657">
        <w:rPr>
          <w:noProof/>
          <w:sz w:val="26"/>
          <w:szCs w:val="26"/>
        </w:rPr>
        <w:t xml:space="preserve">participă la procesul de luare a deciziilor în favoarea tuturor copiilor; </w:t>
      </w:r>
    </w:p>
    <w:p w:rsidR="006B692E" w:rsidRDefault="00A8544D">
      <w:pPr>
        <w:pStyle w:val="ListParagraph"/>
        <w:numPr>
          <w:ilvl w:val="1"/>
          <w:numId w:val="1"/>
        </w:numPr>
        <w:tabs>
          <w:tab w:val="left" w:pos="0"/>
        </w:tabs>
        <w:ind w:left="1560" w:hanging="426"/>
        <w:jc w:val="both"/>
        <w:rPr>
          <w:sz w:val="26"/>
          <w:szCs w:val="26"/>
        </w:rPr>
      </w:pPr>
      <w:r w:rsidRPr="006A4948">
        <w:rPr>
          <w:sz w:val="26"/>
          <w:szCs w:val="26"/>
        </w:rPr>
        <w:t>sugerează administraţiei instituției modalităţi de îmbunătăţire a serviciilor oferite, inclusiv condiţiile fizice în grupă şi pe terenul adiacent, suportul didactic, jucăriile etc.</w:t>
      </w:r>
    </w:p>
    <w:p w:rsidR="006B692E" w:rsidRDefault="00A8544D">
      <w:pPr>
        <w:pStyle w:val="ListParagraph"/>
        <w:numPr>
          <w:ilvl w:val="1"/>
          <w:numId w:val="1"/>
        </w:numPr>
        <w:tabs>
          <w:tab w:val="left" w:pos="0"/>
        </w:tabs>
        <w:ind w:left="1560" w:hanging="426"/>
        <w:jc w:val="both"/>
        <w:rPr>
          <w:sz w:val="26"/>
          <w:szCs w:val="26"/>
        </w:rPr>
      </w:pPr>
      <w:r w:rsidRPr="006A4948">
        <w:rPr>
          <w:sz w:val="26"/>
          <w:szCs w:val="26"/>
        </w:rPr>
        <w:t>oferă administraţiei instituției feedback privind calitatea serviciilor oferite, conţinutul programului educaţional, metodele aplicate, activităţile, îmbunătăţirea alimentaţiei, sănătăţii şi altor servicii prestate (îngrijire, somn, plimbări etc.);</w:t>
      </w:r>
    </w:p>
    <w:p w:rsidR="006B692E" w:rsidRDefault="00A8544D">
      <w:pPr>
        <w:pStyle w:val="ListParagraph"/>
        <w:numPr>
          <w:ilvl w:val="1"/>
          <w:numId w:val="1"/>
        </w:numPr>
        <w:tabs>
          <w:tab w:val="left" w:pos="0"/>
        </w:tabs>
        <w:ind w:left="1560" w:hanging="426"/>
        <w:jc w:val="both"/>
        <w:rPr>
          <w:sz w:val="26"/>
          <w:szCs w:val="26"/>
        </w:rPr>
      </w:pPr>
      <w:r w:rsidRPr="006A4948">
        <w:rPr>
          <w:sz w:val="26"/>
          <w:szCs w:val="26"/>
        </w:rPr>
        <w:t>consultă opinia părinților și informează administrația privind necesităţile educaţionale ale părinţilor – sugestii de teme pentru şedinţele cu părinţii, gradul lor de satisfacţie cu calitatea serviciilor prestate, doleanţele, cum se simt copiii lor în grădiniţă etc.</w:t>
      </w:r>
    </w:p>
    <w:p w:rsidR="006B692E" w:rsidRDefault="00A8544D">
      <w:pPr>
        <w:pStyle w:val="ListParagraph"/>
        <w:numPr>
          <w:ilvl w:val="0"/>
          <w:numId w:val="1"/>
        </w:numPr>
        <w:tabs>
          <w:tab w:val="left" w:pos="0"/>
        </w:tabs>
        <w:ind w:left="993" w:hanging="567"/>
        <w:jc w:val="both"/>
        <w:rPr>
          <w:noProof/>
          <w:sz w:val="26"/>
          <w:szCs w:val="26"/>
        </w:rPr>
      </w:pPr>
      <w:r w:rsidRPr="00222657">
        <w:rPr>
          <w:noProof/>
          <w:sz w:val="26"/>
          <w:szCs w:val="26"/>
        </w:rPr>
        <w:t>Consiliul reprezentativ al părinţilor se înfiinţează şi funcţionează, la</w:t>
      </w:r>
      <w:r w:rsidRPr="00B446C4">
        <w:rPr>
          <w:noProof/>
          <w:sz w:val="26"/>
          <w:szCs w:val="26"/>
        </w:rPr>
        <w:t xml:space="preserve"> </w:t>
      </w:r>
      <w:r w:rsidRPr="00222657">
        <w:rPr>
          <w:noProof/>
          <w:sz w:val="26"/>
          <w:szCs w:val="26"/>
        </w:rPr>
        <w:t>nivel</w:t>
      </w:r>
      <w:r w:rsidRPr="00B446C4">
        <w:rPr>
          <w:noProof/>
          <w:sz w:val="26"/>
          <w:szCs w:val="26"/>
        </w:rPr>
        <w:t xml:space="preserve"> </w:t>
      </w:r>
      <w:r w:rsidRPr="00222657">
        <w:rPr>
          <w:noProof/>
          <w:sz w:val="26"/>
          <w:szCs w:val="26"/>
        </w:rPr>
        <w:t>de</w:t>
      </w:r>
    </w:p>
    <w:p w:rsidR="00A8544D" w:rsidRPr="00222657" w:rsidRDefault="00A8544D" w:rsidP="00A8544D">
      <w:pPr>
        <w:tabs>
          <w:tab w:val="left" w:pos="0"/>
        </w:tabs>
        <w:jc w:val="both"/>
        <w:rPr>
          <w:noProof/>
          <w:sz w:val="26"/>
          <w:szCs w:val="26"/>
        </w:rPr>
      </w:pPr>
      <w:r w:rsidRPr="00222657">
        <w:rPr>
          <w:noProof/>
          <w:sz w:val="26"/>
          <w:szCs w:val="26"/>
        </w:rPr>
        <w:t>instituţie, și este compus din preşedinţii comitetelor de părinţi din grupe.</w:t>
      </w:r>
    </w:p>
    <w:p w:rsidR="006B692E" w:rsidRDefault="00A8544D">
      <w:pPr>
        <w:pStyle w:val="ListParagraph"/>
        <w:numPr>
          <w:ilvl w:val="0"/>
          <w:numId w:val="1"/>
        </w:numPr>
        <w:tabs>
          <w:tab w:val="left" w:pos="0"/>
        </w:tabs>
        <w:ind w:left="993" w:hanging="567"/>
        <w:jc w:val="both"/>
        <w:rPr>
          <w:noProof/>
          <w:sz w:val="26"/>
          <w:szCs w:val="26"/>
        </w:rPr>
      </w:pPr>
      <w:r w:rsidRPr="00741505">
        <w:rPr>
          <w:noProof/>
          <w:sz w:val="26"/>
          <w:szCs w:val="26"/>
        </w:rPr>
        <w:t>Consiliul reprezentativ al părinţilor îşi desemnează preşedintele şi 1-2</w:t>
      </w:r>
    </w:p>
    <w:p w:rsidR="00A8544D" w:rsidRPr="00741505" w:rsidRDefault="00A8544D" w:rsidP="00A8544D">
      <w:pPr>
        <w:tabs>
          <w:tab w:val="left" w:pos="0"/>
        </w:tabs>
        <w:jc w:val="both"/>
        <w:rPr>
          <w:noProof/>
          <w:sz w:val="26"/>
          <w:szCs w:val="26"/>
        </w:rPr>
      </w:pPr>
      <w:r w:rsidRPr="00741505">
        <w:rPr>
          <w:noProof/>
          <w:sz w:val="26"/>
          <w:szCs w:val="26"/>
        </w:rPr>
        <w:t>vicepreşedinţi, ale căror atribuţii sînt stabilite imediat după desemnare, de comun acord cu toți membrii, şi se consemnează în procesul verbal al şedinţei.</w:t>
      </w:r>
    </w:p>
    <w:p w:rsidR="006B692E" w:rsidRDefault="00A8544D">
      <w:pPr>
        <w:pStyle w:val="ListParagraph"/>
        <w:numPr>
          <w:ilvl w:val="0"/>
          <w:numId w:val="1"/>
        </w:numPr>
        <w:tabs>
          <w:tab w:val="left" w:pos="0"/>
        </w:tabs>
        <w:ind w:left="993" w:hanging="567"/>
        <w:jc w:val="both"/>
        <w:rPr>
          <w:noProof/>
          <w:sz w:val="26"/>
          <w:szCs w:val="26"/>
        </w:rPr>
      </w:pPr>
      <w:r w:rsidRPr="00741505">
        <w:rPr>
          <w:noProof/>
          <w:sz w:val="26"/>
          <w:szCs w:val="26"/>
        </w:rPr>
        <w:t>Consiliul reprezentativ al părinţilor</w:t>
      </w:r>
      <w:r w:rsidRPr="00222657">
        <w:rPr>
          <w:noProof/>
          <w:sz w:val="26"/>
          <w:szCs w:val="26"/>
        </w:rPr>
        <w:t xml:space="preserve"> desemnează reprezentanţii la</w:t>
      </w:r>
      <w:r w:rsidRPr="00B446C4">
        <w:rPr>
          <w:noProof/>
          <w:sz w:val="26"/>
          <w:szCs w:val="26"/>
        </w:rPr>
        <w:t xml:space="preserve"> </w:t>
      </w:r>
      <w:r w:rsidRPr="00222657">
        <w:rPr>
          <w:noProof/>
          <w:sz w:val="26"/>
          <w:szCs w:val="26"/>
        </w:rPr>
        <w:t>consiliul</w:t>
      </w:r>
      <w:r w:rsidRPr="00B446C4">
        <w:rPr>
          <w:noProof/>
          <w:sz w:val="26"/>
          <w:szCs w:val="26"/>
        </w:rPr>
        <w:t xml:space="preserve"> </w:t>
      </w:r>
      <w:r w:rsidRPr="00222657">
        <w:rPr>
          <w:noProof/>
          <w:sz w:val="26"/>
          <w:szCs w:val="26"/>
        </w:rPr>
        <w:t>de</w:t>
      </w:r>
    </w:p>
    <w:p w:rsidR="00A8544D" w:rsidRPr="00222657" w:rsidRDefault="00A8544D" w:rsidP="00A8544D">
      <w:pPr>
        <w:tabs>
          <w:tab w:val="left" w:pos="0"/>
        </w:tabs>
        <w:jc w:val="both"/>
        <w:rPr>
          <w:noProof/>
          <w:sz w:val="26"/>
          <w:szCs w:val="26"/>
        </w:rPr>
      </w:pPr>
      <w:r w:rsidRPr="00222657">
        <w:rPr>
          <w:noProof/>
          <w:sz w:val="26"/>
          <w:szCs w:val="26"/>
        </w:rPr>
        <w:t>administraţie al instituţiei.</w:t>
      </w:r>
    </w:p>
    <w:p w:rsidR="006B692E" w:rsidRDefault="00A8544D">
      <w:pPr>
        <w:pStyle w:val="ListParagraph"/>
        <w:numPr>
          <w:ilvl w:val="0"/>
          <w:numId w:val="1"/>
        </w:numPr>
        <w:tabs>
          <w:tab w:val="left" w:pos="0"/>
        </w:tabs>
        <w:ind w:left="993" w:hanging="567"/>
        <w:jc w:val="both"/>
        <w:rPr>
          <w:noProof/>
          <w:sz w:val="26"/>
          <w:szCs w:val="26"/>
        </w:rPr>
      </w:pPr>
      <w:r w:rsidRPr="00222657">
        <w:rPr>
          <w:noProof/>
          <w:sz w:val="26"/>
          <w:szCs w:val="26"/>
        </w:rPr>
        <w:t>Preşedintele prezintă anual raportul de activitate Adunării generale a</w:t>
      </w:r>
    </w:p>
    <w:p w:rsidR="00A8544D" w:rsidRPr="00222657" w:rsidRDefault="00A8544D" w:rsidP="00A8544D">
      <w:pPr>
        <w:tabs>
          <w:tab w:val="left" w:pos="0"/>
        </w:tabs>
        <w:jc w:val="both"/>
        <w:rPr>
          <w:noProof/>
          <w:sz w:val="26"/>
          <w:szCs w:val="26"/>
        </w:rPr>
      </w:pPr>
      <w:r w:rsidRPr="00222657">
        <w:rPr>
          <w:noProof/>
          <w:sz w:val="26"/>
          <w:szCs w:val="26"/>
        </w:rPr>
        <w:t>părinţilor.</w:t>
      </w:r>
    </w:p>
    <w:p w:rsidR="006B692E" w:rsidRDefault="00A8544D">
      <w:pPr>
        <w:pStyle w:val="ListParagraph"/>
        <w:numPr>
          <w:ilvl w:val="0"/>
          <w:numId w:val="1"/>
        </w:numPr>
        <w:tabs>
          <w:tab w:val="left" w:pos="0"/>
        </w:tabs>
        <w:ind w:left="993" w:hanging="567"/>
        <w:jc w:val="both"/>
        <w:rPr>
          <w:noProof/>
          <w:sz w:val="26"/>
          <w:szCs w:val="26"/>
        </w:rPr>
      </w:pPr>
      <w:r w:rsidRPr="00222657">
        <w:rPr>
          <w:noProof/>
          <w:sz w:val="26"/>
          <w:szCs w:val="26"/>
        </w:rPr>
        <w:t>Consiliul reprezentativ al părinţilor are următoarele atribuţii:</w:t>
      </w:r>
    </w:p>
    <w:p w:rsidR="006B692E" w:rsidRDefault="00A8544D">
      <w:pPr>
        <w:pStyle w:val="ListParagraph"/>
        <w:numPr>
          <w:ilvl w:val="1"/>
          <w:numId w:val="1"/>
        </w:numPr>
        <w:tabs>
          <w:tab w:val="left" w:pos="0"/>
        </w:tabs>
        <w:ind w:left="1560" w:hanging="426"/>
        <w:jc w:val="both"/>
        <w:rPr>
          <w:noProof/>
          <w:sz w:val="26"/>
          <w:szCs w:val="26"/>
        </w:rPr>
      </w:pPr>
      <w:r w:rsidRPr="00222657">
        <w:rPr>
          <w:noProof/>
          <w:sz w:val="26"/>
          <w:szCs w:val="26"/>
        </w:rPr>
        <w:t>sprijină parteneriate</w:t>
      </w:r>
      <w:r w:rsidR="00025B8C">
        <w:rPr>
          <w:noProof/>
          <w:sz w:val="26"/>
          <w:szCs w:val="26"/>
        </w:rPr>
        <w:t>le</w:t>
      </w:r>
      <w:r w:rsidRPr="00222657">
        <w:rPr>
          <w:noProof/>
          <w:sz w:val="26"/>
          <w:szCs w:val="26"/>
        </w:rPr>
        <w:t xml:space="preserve"> educaţionale între instituţia de educaţie timpurie şi alţi agenţi educaţionali;</w:t>
      </w:r>
    </w:p>
    <w:p w:rsidR="006B692E" w:rsidRDefault="00A8544D">
      <w:pPr>
        <w:pStyle w:val="ListParagraph"/>
        <w:numPr>
          <w:ilvl w:val="1"/>
          <w:numId w:val="1"/>
        </w:numPr>
        <w:tabs>
          <w:tab w:val="left" w:pos="0"/>
        </w:tabs>
        <w:ind w:left="1560" w:hanging="426"/>
        <w:jc w:val="both"/>
        <w:rPr>
          <w:noProof/>
          <w:sz w:val="26"/>
          <w:szCs w:val="26"/>
        </w:rPr>
      </w:pPr>
      <w:r w:rsidRPr="00222657">
        <w:rPr>
          <w:noProof/>
          <w:sz w:val="26"/>
          <w:szCs w:val="26"/>
        </w:rPr>
        <w:t>promovează imaginea instituţiei în comunitate;</w:t>
      </w:r>
    </w:p>
    <w:p w:rsidR="006B692E" w:rsidRPr="005621DE" w:rsidRDefault="00A8544D">
      <w:pPr>
        <w:pStyle w:val="ListParagraph"/>
        <w:numPr>
          <w:ilvl w:val="1"/>
          <w:numId w:val="1"/>
        </w:numPr>
        <w:tabs>
          <w:tab w:val="left" w:pos="0"/>
        </w:tabs>
        <w:ind w:left="1560" w:hanging="426"/>
        <w:jc w:val="both"/>
        <w:rPr>
          <w:noProof/>
          <w:sz w:val="26"/>
          <w:szCs w:val="26"/>
        </w:rPr>
      </w:pPr>
      <w:r>
        <w:rPr>
          <w:noProof/>
          <w:sz w:val="26"/>
          <w:szCs w:val="26"/>
        </w:rPr>
        <w:t xml:space="preserve">se implică în </w:t>
      </w:r>
      <w:r w:rsidRPr="00222657">
        <w:rPr>
          <w:noProof/>
          <w:sz w:val="26"/>
          <w:szCs w:val="26"/>
        </w:rPr>
        <w:t xml:space="preserve">organizarea şi desfăşurarea </w:t>
      </w:r>
      <w:r>
        <w:rPr>
          <w:noProof/>
          <w:sz w:val="26"/>
          <w:szCs w:val="26"/>
        </w:rPr>
        <w:t xml:space="preserve">diverselor activități </w:t>
      </w:r>
      <w:r w:rsidR="00634BBA" w:rsidRPr="005621DE">
        <w:rPr>
          <w:noProof/>
          <w:sz w:val="26"/>
          <w:szCs w:val="26"/>
        </w:rPr>
        <w:t>extracurriculare și extrașcolare</w:t>
      </w:r>
      <w:r w:rsidRPr="005621DE">
        <w:rPr>
          <w:noProof/>
          <w:sz w:val="26"/>
          <w:szCs w:val="26"/>
        </w:rPr>
        <w:t xml:space="preserve">  pentru copii;</w:t>
      </w:r>
    </w:p>
    <w:p w:rsidR="006B692E" w:rsidRPr="005621DE" w:rsidRDefault="00A8544D">
      <w:pPr>
        <w:pStyle w:val="ListParagraph"/>
        <w:numPr>
          <w:ilvl w:val="1"/>
          <w:numId w:val="1"/>
        </w:numPr>
        <w:tabs>
          <w:tab w:val="left" w:pos="0"/>
        </w:tabs>
        <w:ind w:left="1560" w:hanging="426"/>
        <w:jc w:val="both"/>
        <w:rPr>
          <w:noProof/>
          <w:sz w:val="26"/>
          <w:szCs w:val="26"/>
        </w:rPr>
      </w:pPr>
      <w:r w:rsidRPr="005621DE">
        <w:rPr>
          <w:noProof/>
          <w:sz w:val="26"/>
          <w:szCs w:val="26"/>
        </w:rPr>
        <w:t>propune iniţiative pentru îmbunătăţirea vieţii şi activităţii copiilor;</w:t>
      </w:r>
    </w:p>
    <w:p w:rsidR="006B692E" w:rsidRPr="005621DE" w:rsidRDefault="00A8544D">
      <w:pPr>
        <w:pStyle w:val="ListParagraph"/>
        <w:numPr>
          <w:ilvl w:val="1"/>
          <w:numId w:val="1"/>
        </w:numPr>
        <w:tabs>
          <w:tab w:val="left" w:pos="0"/>
        </w:tabs>
        <w:ind w:left="1560" w:hanging="426"/>
        <w:jc w:val="both"/>
        <w:rPr>
          <w:noProof/>
          <w:sz w:val="26"/>
          <w:szCs w:val="26"/>
        </w:rPr>
      </w:pPr>
      <w:r w:rsidRPr="005621DE">
        <w:rPr>
          <w:noProof/>
          <w:sz w:val="26"/>
          <w:szCs w:val="26"/>
        </w:rPr>
        <w:t>participă la procesul de luare a deciziilor în favoarea tuturor copiilor;</w:t>
      </w:r>
    </w:p>
    <w:p w:rsidR="006B692E" w:rsidRPr="005621DE" w:rsidRDefault="00A8544D">
      <w:pPr>
        <w:pStyle w:val="ListParagraph"/>
        <w:numPr>
          <w:ilvl w:val="1"/>
          <w:numId w:val="1"/>
        </w:numPr>
        <w:tabs>
          <w:tab w:val="left" w:pos="0"/>
        </w:tabs>
        <w:ind w:left="1560" w:hanging="426"/>
        <w:jc w:val="both"/>
        <w:rPr>
          <w:sz w:val="26"/>
          <w:szCs w:val="26"/>
        </w:rPr>
      </w:pPr>
      <w:r w:rsidRPr="005621DE">
        <w:rPr>
          <w:sz w:val="26"/>
          <w:szCs w:val="26"/>
        </w:rPr>
        <w:t>colaborează cu administrația instituției și cu APL în vederea îmbunătățirii condițiilor de aflare a copiilor în instituția de educație timpurie</w:t>
      </w:r>
      <w:r w:rsidR="006E0765" w:rsidRPr="005621DE">
        <w:rPr>
          <w:sz w:val="26"/>
          <w:szCs w:val="26"/>
        </w:rPr>
        <w:t>;</w:t>
      </w:r>
    </w:p>
    <w:p w:rsidR="006E0765" w:rsidRPr="005621DE" w:rsidRDefault="006E0765" w:rsidP="006E0765">
      <w:pPr>
        <w:pStyle w:val="ListParagraph"/>
        <w:numPr>
          <w:ilvl w:val="1"/>
          <w:numId w:val="1"/>
        </w:numPr>
        <w:tabs>
          <w:tab w:val="left" w:pos="0"/>
        </w:tabs>
        <w:ind w:left="1560" w:hanging="426"/>
        <w:jc w:val="both"/>
        <w:rPr>
          <w:noProof/>
          <w:sz w:val="26"/>
          <w:szCs w:val="26"/>
        </w:rPr>
      </w:pPr>
      <w:r w:rsidRPr="005621DE">
        <w:rPr>
          <w:noProof/>
          <w:sz w:val="26"/>
          <w:szCs w:val="26"/>
        </w:rPr>
        <w:t>asigură comunicarea între părinți și administrația instituției, corpul didactic și non-didactic;</w:t>
      </w:r>
    </w:p>
    <w:p w:rsidR="006B692E" w:rsidRPr="005621DE" w:rsidRDefault="00025B8C">
      <w:pPr>
        <w:pStyle w:val="ListParagraph"/>
        <w:numPr>
          <w:ilvl w:val="1"/>
          <w:numId w:val="1"/>
        </w:numPr>
        <w:tabs>
          <w:tab w:val="left" w:pos="0"/>
        </w:tabs>
        <w:ind w:left="1560" w:hanging="426"/>
        <w:jc w:val="both"/>
        <w:rPr>
          <w:sz w:val="26"/>
          <w:szCs w:val="26"/>
        </w:rPr>
      </w:pPr>
      <w:r w:rsidRPr="005621DE">
        <w:rPr>
          <w:noProof/>
          <w:sz w:val="26"/>
          <w:szCs w:val="26"/>
        </w:rPr>
        <w:t>colaborează cu asociaţiile ob</w:t>
      </w:r>
      <w:r w:rsidR="006E0765" w:rsidRPr="005621DE">
        <w:rPr>
          <w:noProof/>
          <w:sz w:val="26"/>
          <w:szCs w:val="26"/>
        </w:rPr>
        <w:t>ș</w:t>
      </w:r>
      <w:r w:rsidRPr="005621DE">
        <w:rPr>
          <w:noProof/>
          <w:sz w:val="26"/>
          <w:szCs w:val="26"/>
        </w:rPr>
        <w:t>testi de părinţi la nivel  local, naţional, internaţional</w:t>
      </w:r>
      <w:r w:rsidR="006E0765" w:rsidRPr="005621DE">
        <w:rPr>
          <w:noProof/>
          <w:sz w:val="26"/>
          <w:szCs w:val="26"/>
        </w:rPr>
        <w:t>;</w:t>
      </w:r>
    </w:p>
    <w:p w:rsidR="006B692E" w:rsidRPr="005621DE" w:rsidRDefault="00025B8C">
      <w:pPr>
        <w:pStyle w:val="ListParagraph"/>
        <w:numPr>
          <w:ilvl w:val="1"/>
          <w:numId w:val="1"/>
        </w:numPr>
        <w:tabs>
          <w:tab w:val="left" w:pos="0"/>
        </w:tabs>
        <w:ind w:left="1560" w:hanging="426"/>
        <w:jc w:val="both"/>
        <w:rPr>
          <w:sz w:val="26"/>
          <w:szCs w:val="26"/>
        </w:rPr>
      </w:pPr>
      <w:r w:rsidRPr="005621DE">
        <w:rPr>
          <w:color w:val="000000"/>
          <w:sz w:val="26"/>
          <w:szCs w:val="26"/>
          <w:lang w:eastAsia="ro-RO"/>
        </w:rPr>
        <w:t>participa la elaborare</w:t>
      </w:r>
      <w:r w:rsidR="00D6329C" w:rsidRPr="005621DE">
        <w:rPr>
          <w:color w:val="000000"/>
          <w:sz w:val="26"/>
          <w:szCs w:val="26"/>
          <w:lang w:eastAsia="ro-RO"/>
        </w:rPr>
        <w:t>, monitorizarea</w:t>
      </w:r>
      <w:r w:rsidRPr="005621DE">
        <w:rPr>
          <w:color w:val="000000"/>
          <w:sz w:val="26"/>
          <w:szCs w:val="26"/>
          <w:lang w:eastAsia="ro-RO"/>
        </w:rPr>
        <w:t xml:space="preserve"> si evaluarea strategiei de dezvoltare a instituției;</w:t>
      </w:r>
    </w:p>
    <w:p w:rsidR="006B692E" w:rsidRPr="005621DE" w:rsidRDefault="00025B8C">
      <w:pPr>
        <w:pStyle w:val="ListParagraph"/>
        <w:numPr>
          <w:ilvl w:val="1"/>
          <w:numId w:val="1"/>
        </w:numPr>
        <w:tabs>
          <w:tab w:val="left" w:pos="0"/>
        </w:tabs>
        <w:ind w:left="1560" w:hanging="426"/>
        <w:jc w:val="both"/>
        <w:rPr>
          <w:sz w:val="26"/>
          <w:szCs w:val="26"/>
        </w:rPr>
      </w:pPr>
      <w:r w:rsidRPr="005621DE">
        <w:rPr>
          <w:color w:val="000000"/>
          <w:sz w:val="26"/>
          <w:szCs w:val="26"/>
          <w:lang w:eastAsia="ro-RO"/>
        </w:rPr>
        <w:lastRenderedPageBreak/>
        <w:t>participa la elaborarea, monitorizarea </w:t>
      </w:r>
      <w:r w:rsidR="00926097" w:rsidRPr="005621DE">
        <w:rPr>
          <w:color w:val="000000"/>
          <w:sz w:val="26"/>
          <w:szCs w:val="26"/>
          <w:lang w:eastAsia="ro-RO"/>
        </w:rPr>
        <w:t xml:space="preserve">si revizuirea </w:t>
      </w:r>
      <w:r w:rsidRPr="005621DE">
        <w:rPr>
          <w:color w:val="000000"/>
          <w:sz w:val="26"/>
          <w:szCs w:val="26"/>
          <w:lang w:eastAsia="ro-RO"/>
        </w:rPr>
        <w:t>politicilor instituției, legate de prevenirea violentei si abuzului asupra copiilor, prevenirea/ combaterea coruptiei, sanatate si nutritie.</w:t>
      </w:r>
    </w:p>
    <w:p w:rsidR="00025B8C" w:rsidRPr="00025B8C" w:rsidRDefault="00025B8C" w:rsidP="00025B8C">
      <w:pPr>
        <w:pStyle w:val="ListParagraph"/>
        <w:tabs>
          <w:tab w:val="left" w:pos="0"/>
        </w:tabs>
        <w:ind w:left="786"/>
        <w:jc w:val="both"/>
        <w:rPr>
          <w:rFonts w:ascii="Helvetica" w:hAnsi="Helvetica" w:cs="Helvetica"/>
          <w:color w:val="000000"/>
          <w:lang w:eastAsia="ro-RO"/>
        </w:rPr>
      </w:pPr>
    </w:p>
    <w:p w:rsidR="00A8544D" w:rsidRPr="006A4948" w:rsidRDefault="00A8544D" w:rsidP="00A8544D">
      <w:pPr>
        <w:tabs>
          <w:tab w:val="left" w:pos="0"/>
        </w:tabs>
        <w:ind w:left="1276" w:hanging="425"/>
        <w:jc w:val="both"/>
        <w:rPr>
          <w:sz w:val="26"/>
          <w:szCs w:val="26"/>
        </w:rPr>
      </w:pPr>
    </w:p>
    <w:p w:rsidR="00A8544D" w:rsidRPr="00222657" w:rsidRDefault="00A8544D" w:rsidP="00294851">
      <w:pPr>
        <w:pStyle w:val="Default"/>
        <w:tabs>
          <w:tab w:val="left" w:pos="0"/>
        </w:tabs>
        <w:jc w:val="center"/>
        <w:rPr>
          <w:b/>
          <w:bCs/>
          <w:sz w:val="26"/>
          <w:szCs w:val="26"/>
        </w:rPr>
      </w:pPr>
      <w:r w:rsidRPr="00222657">
        <w:rPr>
          <w:b/>
          <w:bCs/>
          <w:sz w:val="26"/>
          <w:szCs w:val="26"/>
        </w:rPr>
        <w:t xml:space="preserve">XI. </w:t>
      </w:r>
      <w:r w:rsidRPr="00222657">
        <w:rPr>
          <w:b/>
          <w:noProof/>
          <w:sz w:val="26"/>
          <w:szCs w:val="26"/>
        </w:rPr>
        <w:t>Comisiile din instituţiile de educaţie timpurie</w:t>
      </w:r>
    </w:p>
    <w:p w:rsidR="00A8544D" w:rsidRPr="00222657" w:rsidRDefault="00A8544D" w:rsidP="00A8544D">
      <w:pPr>
        <w:pStyle w:val="ListParagraph"/>
        <w:tabs>
          <w:tab w:val="left" w:pos="0"/>
          <w:tab w:val="left" w:pos="993"/>
        </w:tabs>
        <w:autoSpaceDE w:val="0"/>
        <w:autoSpaceDN w:val="0"/>
        <w:adjustRightInd w:val="0"/>
        <w:jc w:val="both"/>
        <w:rPr>
          <w:rFonts w:eastAsia="TimesNewRomanPSMT"/>
          <w:sz w:val="26"/>
          <w:szCs w:val="26"/>
          <w:lang w:val="fr-FR"/>
        </w:rPr>
      </w:pPr>
    </w:p>
    <w:p w:rsidR="006B692E" w:rsidRDefault="00A8544D">
      <w:pPr>
        <w:pStyle w:val="ListParagraph"/>
        <w:numPr>
          <w:ilvl w:val="0"/>
          <w:numId w:val="1"/>
        </w:numPr>
        <w:tabs>
          <w:tab w:val="left" w:pos="0"/>
          <w:tab w:val="left" w:pos="993"/>
        </w:tabs>
        <w:autoSpaceDE w:val="0"/>
        <w:autoSpaceDN w:val="0"/>
        <w:adjustRightInd w:val="0"/>
        <w:jc w:val="both"/>
        <w:rPr>
          <w:rFonts w:eastAsia="TimesNewRomanPSMT"/>
          <w:sz w:val="26"/>
          <w:szCs w:val="26"/>
        </w:rPr>
      </w:pPr>
      <w:r w:rsidRPr="00222657">
        <w:rPr>
          <w:rFonts w:eastAsia="TimesNewRomanPSMT"/>
          <w:sz w:val="26"/>
          <w:szCs w:val="26"/>
        </w:rPr>
        <w:t>Pentru exercitarea misiunii, funcţiilor şi atribuţiilor, precum și a</w:t>
      </w:r>
      <w:r w:rsidRPr="00B446C4">
        <w:rPr>
          <w:rFonts w:eastAsia="TimesNewRomanPSMT"/>
          <w:sz w:val="26"/>
          <w:szCs w:val="26"/>
        </w:rPr>
        <w:t xml:space="preserve"> </w:t>
      </w:r>
      <w:r w:rsidRPr="00222657">
        <w:rPr>
          <w:rFonts w:eastAsia="TimesNewRomanPSMT"/>
          <w:sz w:val="26"/>
          <w:szCs w:val="26"/>
        </w:rPr>
        <w:t>monitorizării</w:t>
      </w:r>
    </w:p>
    <w:p w:rsidR="00A8544D" w:rsidRPr="00222657" w:rsidRDefault="00A8544D" w:rsidP="00A8544D">
      <w:pPr>
        <w:tabs>
          <w:tab w:val="left" w:pos="0"/>
          <w:tab w:val="left" w:pos="993"/>
        </w:tabs>
        <w:autoSpaceDE w:val="0"/>
        <w:autoSpaceDN w:val="0"/>
        <w:adjustRightInd w:val="0"/>
        <w:jc w:val="both"/>
        <w:rPr>
          <w:rFonts w:eastAsia="TimesNewRomanPSMT"/>
          <w:sz w:val="26"/>
          <w:szCs w:val="26"/>
        </w:rPr>
      </w:pPr>
      <w:r w:rsidRPr="00222657">
        <w:rPr>
          <w:rFonts w:eastAsia="TimesNewRomanPSMT"/>
          <w:sz w:val="26"/>
          <w:szCs w:val="26"/>
        </w:rPr>
        <w:t>şi evaluării calităţii serviciilor prestate, la nivelul instituţiei de educaţie timpurie funcţionează următoarele comisii:</w:t>
      </w:r>
    </w:p>
    <w:p w:rsidR="00A8544D" w:rsidRPr="00222657" w:rsidRDefault="00A8544D" w:rsidP="00A8544D">
      <w:pPr>
        <w:pStyle w:val="ListParagraph"/>
        <w:numPr>
          <w:ilvl w:val="0"/>
          <w:numId w:val="8"/>
        </w:numPr>
        <w:tabs>
          <w:tab w:val="left" w:pos="0"/>
          <w:tab w:val="left" w:pos="1843"/>
        </w:tabs>
        <w:autoSpaceDE w:val="0"/>
        <w:autoSpaceDN w:val="0"/>
        <w:adjustRightInd w:val="0"/>
        <w:ind w:left="1276" w:hanging="425"/>
        <w:jc w:val="both"/>
        <w:rPr>
          <w:rFonts w:eastAsia="TimesNewRomanPSMT"/>
          <w:sz w:val="26"/>
          <w:szCs w:val="26"/>
        </w:rPr>
      </w:pPr>
      <w:r w:rsidRPr="00222657">
        <w:rPr>
          <w:rFonts w:eastAsia="TimesNewRomanPSMT"/>
          <w:sz w:val="26"/>
          <w:szCs w:val="26"/>
        </w:rPr>
        <w:t>Comisia de evaluare internă a calității educației;</w:t>
      </w:r>
    </w:p>
    <w:p w:rsidR="00A8544D" w:rsidRPr="00222657" w:rsidRDefault="006A4948" w:rsidP="00A8544D">
      <w:pPr>
        <w:pStyle w:val="ListParagraph"/>
        <w:numPr>
          <w:ilvl w:val="0"/>
          <w:numId w:val="8"/>
        </w:numPr>
        <w:tabs>
          <w:tab w:val="left" w:pos="0"/>
          <w:tab w:val="left" w:pos="1843"/>
        </w:tabs>
        <w:autoSpaceDE w:val="0"/>
        <w:autoSpaceDN w:val="0"/>
        <w:adjustRightInd w:val="0"/>
        <w:ind w:left="1276" w:hanging="425"/>
        <w:jc w:val="both"/>
        <w:rPr>
          <w:rFonts w:eastAsia="TimesNewRomanPSMT"/>
          <w:sz w:val="26"/>
          <w:szCs w:val="26"/>
        </w:rPr>
      </w:pPr>
      <w:r>
        <w:rPr>
          <w:rFonts w:eastAsia="TimesNewRomanPSMT"/>
          <w:sz w:val="26"/>
          <w:szCs w:val="26"/>
        </w:rPr>
        <w:t>Comisia multidisciplinară;</w:t>
      </w:r>
    </w:p>
    <w:p w:rsidR="00A8544D" w:rsidRPr="00222657" w:rsidRDefault="00A8544D" w:rsidP="00A8544D">
      <w:pPr>
        <w:pStyle w:val="ListParagraph"/>
        <w:numPr>
          <w:ilvl w:val="0"/>
          <w:numId w:val="8"/>
        </w:numPr>
        <w:tabs>
          <w:tab w:val="left" w:pos="0"/>
          <w:tab w:val="left" w:pos="1843"/>
        </w:tabs>
        <w:autoSpaceDE w:val="0"/>
        <w:autoSpaceDN w:val="0"/>
        <w:adjustRightInd w:val="0"/>
        <w:ind w:left="1276" w:hanging="425"/>
        <w:jc w:val="both"/>
        <w:rPr>
          <w:rFonts w:eastAsia="TimesNewRomanPSMT"/>
          <w:sz w:val="26"/>
          <w:szCs w:val="26"/>
        </w:rPr>
      </w:pPr>
      <w:r w:rsidRPr="00222657">
        <w:rPr>
          <w:rFonts w:eastAsia="TimesNewRomanPSMT"/>
          <w:sz w:val="26"/>
          <w:szCs w:val="26"/>
        </w:rPr>
        <w:t>Comisia de etică</w:t>
      </w:r>
      <w:r w:rsidR="006A4948">
        <w:rPr>
          <w:rFonts w:eastAsia="TimesNewRomanPSMT"/>
          <w:sz w:val="26"/>
          <w:szCs w:val="26"/>
        </w:rPr>
        <w:t xml:space="preserve"> și</w:t>
      </w:r>
      <w:r w:rsidR="006A4948" w:rsidRPr="006A4948">
        <w:rPr>
          <w:rFonts w:eastAsia="TimesNewRomanPSMT"/>
          <w:sz w:val="26"/>
          <w:szCs w:val="26"/>
        </w:rPr>
        <w:t xml:space="preserve"> </w:t>
      </w:r>
      <w:r w:rsidR="006A4948" w:rsidRPr="00222657">
        <w:rPr>
          <w:rFonts w:eastAsia="TimesNewRomanPSMT"/>
          <w:sz w:val="26"/>
          <w:szCs w:val="26"/>
        </w:rPr>
        <w:t>integritate</w:t>
      </w:r>
      <w:r w:rsidR="006A4948">
        <w:rPr>
          <w:rFonts w:eastAsia="TimesNewRomanPSMT"/>
          <w:sz w:val="26"/>
          <w:szCs w:val="26"/>
        </w:rPr>
        <w:t>;</w:t>
      </w:r>
    </w:p>
    <w:p w:rsidR="00A8544D" w:rsidRPr="00222657" w:rsidRDefault="00A8544D" w:rsidP="00A8544D">
      <w:pPr>
        <w:pStyle w:val="ListParagraph"/>
        <w:numPr>
          <w:ilvl w:val="0"/>
          <w:numId w:val="8"/>
        </w:numPr>
        <w:tabs>
          <w:tab w:val="left" w:pos="0"/>
          <w:tab w:val="left" w:pos="1843"/>
        </w:tabs>
        <w:autoSpaceDE w:val="0"/>
        <w:autoSpaceDN w:val="0"/>
        <w:adjustRightInd w:val="0"/>
        <w:ind w:left="1276" w:hanging="425"/>
        <w:jc w:val="both"/>
        <w:rPr>
          <w:rFonts w:eastAsia="TimesNewRomanPSMT"/>
          <w:sz w:val="26"/>
          <w:szCs w:val="26"/>
        </w:rPr>
      </w:pPr>
      <w:r w:rsidRPr="00222657">
        <w:rPr>
          <w:rFonts w:eastAsia="TimesNewRomanPSMT"/>
          <w:sz w:val="26"/>
          <w:szCs w:val="26"/>
        </w:rPr>
        <w:t xml:space="preserve">Comisia pentru </w:t>
      </w:r>
      <w:r w:rsidR="006A4948" w:rsidRPr="00222657">
        <w:rPr>
          <w:rFonts w:eastAsia="TimesNewRomanPSMT"/>
          <w:sz w:val="26"/>
          <w:szCs w:val="26"/>
        </w:rPr>
        <w:t>protecție civilă</w:t>
      </w:r>
      <w:r w:rsidR="006A4948">
        <w:rPr>
          <w:rFonts w:eastAsia="TimesNewRomanPSMT"/>
          <w:sz w:val="26"/>
          <w:szCs w:val="26"/>
        </w:rPr>
        <w:t>,</w:t>
      </w:r>
      <w:r w:rsidR="006A4948" w:rsidRPr="00222657">
        <w:rPr>
          <w:rFonts w:eastAsia="TimesNewRomanPSMT"/>
          <w:sz w:val="26"/>
          <w:szCs w:val="26"/>
        </w:rPr>
        <w:t xml:space="preserve"> </w:t>
      </w:r>
      <w:r w:rsidRPr="00222657">
        <w:rPr>
          <w:rFonts w:eastAsia="TimesNewRomanPSMT"/>
          <w:sz w:val="26"/>
          <w:szCs w:val="26"/>
        </w:rPr>
        <w:t>securitatea și sănătatea în muncă;</w:t>
      </w:r>
    </w:p>
    <w:p w:rsidR="006B692E" w:rsidRDefault="00A8544D">
      <w:pPr>
        <w:pStyle w:val="ListParagraph"/>
        <w:numPr>
          <w:ilvl w:val="0"/>
          <w:numId w:val="1"/>
        </w:numPr>
        <w:tabs>
          <w:tab w:val="left" w:pos="0"/>
        </w:tabs>
        <w:autoSpaceDE w:val="0"/>
        <w:autoSpaceDN w:val="0"/>
        <w:adjustRightInd w:val="0"/>
        <w:ind w:left="993" w:hanging="567"/>
        <w:jc w:val="both"/>
        <w:rPr>
          <w:rFonts w:eastAsia="TimesNewRomanPSMT"/>
          <w:sz w:val="26"/>
          <w:szCs w:val="26"/>
        </w:rPr>
      </w:pPr>
      <w:r w:rsidRPr="00222657">
        <w:rPr>
          <w:rFonts w:eastAsia="TimesNewRomanPSMT"/>
          <w:sz w:val="26"/>
          <w:szCs w:val="26"/>
        </w:rPr>
        <w:t>Comisiile și componența nominală a acestora se stabilesc anual prin</w:t>
      </w:r>
      <w:r w:rsidRPr="00B446C4">
        <w:rPr>
          <w:rFonts w:eastAsia="TimesNewRomanPSMT"/>
          <w:sz w:val="26"/>
          <w:szCs w:val="26"/>
        </w:rPr>
        <w:t xml:space="preserve"> </w:t>
      </w:r>
      <w:r w:rsidRPr="00222657">
        <w:rPr>
          <w:rFonts w:eastAsia="TimesNewRomanPSMT"/>
          <w:sz w:val="26"/>
          <w:szCs w:val="26"/>
        </w:rPr>
        <w:t>ordinul</w:t>
      </w:r>
    </w:p>
    <w:p w:rsidR="00A8544D" w:rsidRPr="00222657" w:rsidRDefault="00A8544D" w:rsidP="00A8544D">
      <w:pPr>
        <w:tabs>
          <w:tab w:val="left" w:pos="0"/>
        </w:tabs>
        <w:autoSpaceDE w:val="0"/>
        <w:autoSpaceDN w:val="0"/>
        <w:adjustRightInd w:val="0"/>
        <w:jc w:val="both"/>
        <w:rPr>
          <w:rFonts w:eastAsia="TimesNewRomanPSMT"/>
          <w:sz w:val="26"/>
          <w:szCs w:val="26"/>
        </w:rPr>
      </w:pPr>
      <w:r w:rsidRPr="00222657">
        <w:rPr>
          <w:rFonts w:eastAsia="TimesNewRomanPSMT"/>
          <w:sz w:val="26"/>
          <w:szCs w:val="26"/>
        </w:rPr>
        <w:t>directorului și activează în baza regulamentelor proprii, aprobate de Consiliul de administrație al instituției.</w:t>
      </w:r>
    </w:p>
    <w:p w:rsidR="006B692E" w:rsidRDefault="00A8544D">
      <w:pPr>
        <w:pStyle w:val="ListParagraph"/>
        <w:numPr>
          <w:ilvl w:val="0"/>
          <w:numId w:val="1"/>
        </w:numPr>
        <w:tabs>
          <w:tab w:val="left" w:pos="0"/>
        </w:tabs>
        <w:autoSpaceDE w:val="0"/>
        <w:autoSpaceDN w:val="0"/>
        <w:adjustRightInd w:val="0"/>
        <w:ind w:left="993" w:hanging="567"/>
        <w:jc w:val="both"/>
        <w:rPr>
          <w:rFonts w:eastAsia="TimesNewRomanPSMT"/>
          <w:sz w:val="26"/>
          <w:szCs w:val="26"/>
        </w:rPr>
      </w:pPr>
      <w:r w:rsidRPr="00222657">
        <w:rPr>
          <w:rFonts w:eastAsia="TimesNewRomanPSMT"/>
          <w:sz w:val="26"/>
          <w:szCs w:val="26"/>
        </w:rPr>
        <w:t>În cazul instituțiilor de educație timpurie cu un număr mic de angajați</w:t>
      </w:r>
      <w:r>
        <w:rPr>
          <w:rFonts w:eastAsia="TimesNewRomanPSMT"/>
          <w:sz w:val="26"/>
          <w:szCs w:val="26"/>
        </w:rPr>
        <w:t xml:space="preserve"> </w:t>
      </w:r>
      <w:r w:rsidRPr="00222657">
        <w:rPr>
          <w:rFonts w:eastAsia="TimesNewRomanPSMT"/>
          <w:sz w:val="26"/>
          <w:szCs w:val="26"/>
        </w:rPr>
        <w:t>(mai</w:t>
      </w:r>
    </w:p>
    <w:p w:rsidR="00A8544D" w:rsidRPr="00222657" w:rsidRDefault="00A8544D" w:rsidP="00A8544D">
      <w:pPr>
        <w:tabs>
          <w:tab w:val="left" w:pos="0"/>
        </w:tabs>
        <w:autoSpaceDE w:val="0"/>
        <w:autoSpaceDN w:val="0"/>
        <w:adjustRightInd w:val="0"/>
        <w:jc w:val="both"/>
        <w:rPr>
          <w:rFonts w:eastAsia="TimesNewRomanPSMT"/>
          <w:sz w:val="26"/>
          <w:szCs w:val="26"/>
        </w:rPr>
      </w:pPr>
      <w:r w:rsidRPr="00222657">
        <w:rPr>
          <w:rFonts w:eastAsia="TimesNewRomanPSMT"/>
          <w:sz w:val="26"/>
          <w:szCs w:val="26"/>
        </w:rPr>
        <w:t xml:space="preserve">puțin de 10 posturi) atribuțiile tuturor comisiilor pot fi realizate de către Consiliul de administrație și Consiliul </w:t>
      </w:r>
      <w:r>
        <w:rPr>
          <w:rFonts w:eastAsia="TimesNewRomanPSMT"/>
          <w:sz w:val="26"/>
          <w:szCs w:val="26"/>
        </w:rPr>
        <w:t>profesoral</w:t>
      </w:r>
      <w:r w:rsidRPr="00222657">
        <w:rPr>
          <w:rFonts w:eastAsia="TimesNewRomanPSMT"/>
          <w:sz w:val="26"/>
          <w:szCs w:val="26"/>
        </w:rPr>
        <w:t>, prin precizarea atribuțiilor respective în Regulament</w:t>
      </w:r>
      <w:r>
        <w:rPr>
          <w:rFonts w:eastAsia="TimesNewRomanPSMT"/>
          <w:sz w:val="26"/>
          <w:szCs w:val="26"/>
        </w:rPr>
        <w:t>u</w:t>
      </w:r>
      <w:r w:rsidRPr="00222657">
        <w:rPr>
          <w:rFonts w:eastAsia="TimesNewRomanPSMT"/>
          <w:sz w:val="26"/>
          <w:szCs w:val="26"/>
        </w:rPr>
        <w:t>l intern al instituției.</w:t>
      </w:r>
    </w:p>
    <w:p w:rsidR="006B692E" w:rsidRDefault="00A8544D">
      <w:pPr>
        <w:pStyle w:val="ListParagraph"/>
        <w:numPr>
          <w:ilvl w:val="0"/>
          <w:numId w:val="1"/>
        </w:numPr>
        <w:tabs>
          <w:tab w:val="left" w:pos="0"/>
        </w:tabs>
        <w:autoSpaceDE w:val="0"/>
        <w:autoSpaceDN w:val="0"/>
        <w:adjustRightInd w:val="0"/>
        <w:ind w:left="993" w:hanging="567"/>
        <w:jc w:val="both"/>
        <w:rPr>
          <w:rFonts w:eastAsia="TimesNewRomanPSMT"/>
          <w:sz w:val="26"/>
          <w:szCs w:val="26"/>
        </w:rPr>
      </w:pPr>
      <w:r w:rsidRPr="00222657">
        <w:rPr>
          <w:rFonts w:eastAsia="TimesNewRomanPSMT"/>
          <w:b/>
          <w:sz w:val="26"/>
          <w:szCs w:val="26"/>
        </w:rPr>
        <w:t xml:space="preserve">Comisia de evaluare internă a calității educației </w:t>
      </w:r>
      <w:r w:rsidRPr="00222657">
        <w:rPr>
          <w:rFonts w:eastAsia="TimesNewRomanPSMT"/>
          <w:sz w:val="26"/>
          <w:szCs w:val="26"/>
        </w:rPr>
        <w:t>participă la</w:t>
      </w:r>
      <w:r w:rsidRPr="00B446C4">
        <w:rPr>
          <w:rFonts w:eastAsia="TimesNewRomanPSMT"/>
          <w:sz w:val="26"/>
          <w:szCs w:val="26"/>
        </w:rPr>
        <w:t xml:space="preserve"> </w:t>
      </w:r>
      <w:r w:rsidRPr="00222657">
        <w:rPr>
          <w:rFonts w:eastAsia="TimesNewRomanPSMT"/>
          <w:sz w:val="26"/>
          <w:szCs w:val="26"/>
        </w:rPr>
        <w:t>evaluarea</w:t>
      </w:r>
    </w:p>
    <w:p w:rsidR="00A8544D" w:rsidRPr="00222657" w:rsidRDefault="00A8544D" w:rsidP="00A8544D">
      <w:pPr>
        <w:tabs>
          <w:tab w:val="left" w:pos="0"/>
        </w:tabs>
        <w:autoSpaceDE w:val="0"/>
        <w:autoSpaceDN w:val="0"/>
        <w:adjustRightInd w:val="0"/>
        <w:jc w:val="both"/>
        <w:rPr>
          <w:rFonts w:eastAsia="TimesNewRomanPSMT"/>
          <w:sz w:val="26"/>
          <w:szCs w:val="26"/>
        </w:rPr>
      </w:pPr>
      <w:r w:rsidRPr="00222657">
        <w:rPr>
          <w:rFonts w:eastAsia="TimesNewRomanPSMT"/>
          <w:sz w:val="26"/>
          <w:szCs w:val="26"/>
        </w:rPr>
        <w:t xml:space="preserve">personalului didactic în baza </w:t>
      </w:r>
      <w:r w:rsidRPr="00222657">
        <w:rPr>
          <w:rFonts w:eastAsia="TimesNewRomanPSMT"/>
          <w:i/>
          <w:sz w:val="26"/>
          <w:szCs w:val="26"/>
        </w:rPr>
        <w:t>Standardelor Profesionale Naţionale ale cadrelor didactice din instituţiile de educaţie timpurie</w:t>
      </w:r>
      <w:r w:rsidRPr="00222657">
        <w:rPr>
          <w:rFonts w:eastAsia="TimesNewRomanPSMT"/>
          <w:sz w:val="26"/>
          <w:szCs w:val="26"/>
        </w:rPr>
        <w:t xml:space="preserve">, la organizarea controalelor interne, la desfăşurarea concursurilor, expoziţiilor, propune Consiliului de administrație acordarea menţiunilor cadrelor didactice pentru diferite realizări și ocazii, acordă suport metodic cadrelor didactice debutanţi. Membrii comisiei pot fi cadre didactice din instituţie, deţinătoare de grade didactice. Comisia </w:t>
      </w:r>
      <w:r w:rsidRPr="00222657">
        <w:rPr>
          <w:rFonts w:eastAsia="TimesNewRomanPSMT"/>
          <w:b/>
          <w:sz w:val="26"/>
          <w:szCs w:val="26"/>
        </w:rPr>
        <w:t>de evaluare internă a calității educației</w:t>
      </w:r>
      <w:r w:rsidRPr="00222657">
        <w:rPr>
          <w:rFonts w:eastAsia="TimesNewRomanPSMT"/>
          <w:sz w:val="26"/>
          <w:szCs w:val="26"/>
        </w:rPr>
        <w:t xml:space="preserve"> evaluează la nivel de instituție cadrele didactice la atestarea la grad didactic. Comisia  se realege anual la primul Consiliul pedagogic.</w:t>
      </w:r>
    </w:p>
    <w:p w:rsidR="006B692E" w:rsidRDefault="00A8544D">
      <w:pPr>
        <w:pStyle w:val="ListParagraph"/>
        <w:numPr>
          <w:ilvl w:val="0"/>
          <w:numId w:val="1"/>
        </w:numPr>
        <w:tabs>
          <w:tab w:val="left" w:pos="0"/>
        </w:tabs>
        <w:autoSpaceDE w:val="0"/>
        <w:autoSpaceDN w:val="0"/>
        <w:adjustRightInd w:val="0"/>
        <w:ind w:left="993" w:hanging="633"/>
        <w:jc w:val="both"/>
        <w:rPr>
          <w:rFonts w:eastAsia="TimesNewRomanPSMT"/>
          <w:sz w:val="26"/>
          <w:szCs w:val="26"/>
        </w:rPr>
      </w:pPr>
      <w:r w:rsidRPr="00222657">
        <w:rPr>
          <w:rFonts w:eastAsia="TimesNewRomanPSMT"/>
          <w:b/>
          <w:sz w:val="26"/>
          <w:szCs w:val="26"/>
        </w:rPr>
        <w:t xml:space="preserve">Comisia </w:t>
      </w:r>
      <w:r>
        <w:rPr>
          <w:rFonts w:eastAsia="TimesNewRomanPSMT"/>
          <w:b/>
          <w:sz w:val="26"/>
          <w:szCs w:val="26"/>
        </w:rPr>
        <w:t>multi</w:t>
      </w:r>
      <w:r w:rsidRPr="00222657">
        <w:rPr>
          <w:rFonts w:eastAsia="TimesNewRomanPSMT"/>
          <w:b/>
          <w:sz w:val="26"/>
          <w:szCs w:val="26"/>
        </w:rPr>
        <w:t>disciplinară</w:t>
      </w:r>
      <w:r w:rsidRPr="00222657">
        <w:rPr>
          <w:rFonts w:eastAsia="TimesNewRomanPSMT"/>
          <w:sz w:val="26"/>
          <w:szCs w:val="26"/>
        </w:rPr>
        <w:t xml:space="preserve"> din instituţia de educaţie timpurie de tip</w:t>
      </w:r>
      <w:r w:rsidRPr="00D56B64">
        <w:rPr>
          <w:rFonts w:eastAsia="TimesNewRomanPSMT"/>
          <w:sz w:val="26"/>
          <w:szCs w:val="26"/>
        </w:rPr>
        <w:t xml:space="preserve"> </w:t>
      </w:r>
      <w:r w:rsidRPr="00222657">
        <w:rPr>
          <w:rFonts w:eastAsia="TimesNewRomanPSMT"/>
          <w:sz w:val="26"/>
          <w:szCs w:val="26"/>
        </w:rPr>
        <w:t>general</w:t>
      </w:r>
    </w:p>
    <w:p w:rsidR="00A8544D" w:rsidRPr="00222657" w:rsidRDefault="00A8544D" w:rsidP="00A8544D">
      <w:pPr>
        <w:tabs>
          <w:tab w:val="left" w:pos="0"/>
        </w:tabs>
        <w:autoSpaceDE w:val="0"/>
        <w:autoSpaceDN w:val="0"/>
        <w:adjustRightInd w:val="0"/>
        <w:jc w:val="both"/>
        <w:rPr>
          <w:rFonts w:eastAsia="TimesNewRomanPSMT"/>
          <w:sz w:val="26"/>
          <w:szCs w:val="26"/>
        </w:rPr>
      </w:pPr>
      <w:r w:rsidRPr="00222657">
        <w:rPr>
          <w:rFonts w:eastAsia="TimesNewRomanPSMT"/>
          <w:sz w:val="26"/>
          <w:szCs w:val="26"/>
        </w:rPr>
        <w:t xml:space="preserve">sau de tip special monitorizează dezvoltarea copilului repartizat de către SAP pentru a propune menţinerea copilului în grupa/instituţia respectivă sau pentru a i se schimba atît diagnosticul, cît şi forma de şcolarizare. </w:t>
      </w:r>
      <w:r>
        <w:rPr>
          <w:rFonts w:eastAsia="TimesNewRomanPSMT"/>
          <w:sz w:val="26"/>
          <w:szCs w:val="26"/>
        </w:rPr>
        <w:t xml:space="preserve">La fel, comisia examinează cazurile de abuz, violență și neglijare a copiilor și ia decizii referitoare la </w:t>
      </w:r>
      <w:r w:rsidRPr="00222657">
        <w:rPr>
          <w:rFonts w:eastAsia="TimesNewRomanPSMT"/>
          <w:sz w:val="26"/>
          <w:szCs w:val="26"/>
        </w:rPr>
        <w:t>situația copiilor abuzaţi şi/sau neglijaţi.</w:t>
      </w:r>
      <w:r>
        <w:rPr>
          <w:rFonts w:eastAsia="TimesNewRomanPSMT"/>
          <w:sz w:val="26"/>
          <w:szCs w:val="26"/>
        </w:rPr>
        <w:t xml:space="preserve"> </w:t>
      </w:r>
      <w:r w:rsidRPr="00222657">
        <w:rPr>
          <w:rFonts w:eastAsia="TimesNewRomanPSMT"/>
          <w:sz w:val="26"/>
          <w:szCs w:val="26"/>
        </w:rPr>
        <w:t xml:space="preserve">Membrii comisiei </w:t>
      </w:r>
      <w:r>
        <w:rPr>
          <w:rFonts w:eastAsia="TimesNewRomanPSMT"/>
          <w:sz w:val="26"/>
          <w:szCs w:val="26"/>
        </w:rPr>
        <w:t>pot fi</w:t>
      </w:r>
      <w:r w:rsidRPr="00222657">
        <w:rPr>
          <w:rFonts w:eastAsia="TimesNewRomanPSMT"/>
          <w:sz w:val="26"/>
          <w:szCs w:val="26"/>
        </w:rPr>
        <w:t>: directorul instituţiei, metodistul, după caz, logopedul,</w:t>
      </w:r>
      <w:r>
        <w:rPr>
          <w:rFonts w:eastAsia="TimesNewRomanPSMT"/>
          <w:sz w:val="26"/>
          <w:szCs w:val="26"/>
        </w:rPr>
        <w:t xml:space="preserve"> psihologul,</w:t>
      </w:r>
      <w:r w:rsidRPr="00222657">
        <w:rPr>
          <w:rFonts w:eastAsia="TimesNewRomanPSMT"/>
          <w:sz w:val="26"/>
          <w:szCs w:val="26"/>
        </w:rPr>
        <w:t xml:space="preserve"> ambii educatori de la grupă, părinţiii copilului/copiilor vizaţi</w:t>
      </w:r>
      <w:r>
        <w:rPr>
          <w:rFonts w:eastAsia="TimesNewRomanPSMT"/>
          <w:sz w:val="26"/>
          <w:szCs w:val="26"/>
        </w:rPr>
        <w:t>, asistentul medical, asistentul social din cadrul primăriei</w:t>
      </w:r>
      <w:r w:rsidRPr="00222657">
        <w:rPr>
          <w:rFonts w:eastAsia="TimesNewRomanPSMT"/>
          <w:sz w:val="26"/>
          <w:szCs w:val="26"/>
        </w:rPr>
        <w:t>.</w:t>
      </w:r>
    </w:p>
    <w:p w:rsidR="006B692E" w:rsidRDefault="00A8544D">
      <w:pPr>
        <w:pStyle w:val="ListParagraph"/>
        <w:numPr>
          <w:ilvl w:val="0"/>
          <w:numId w:val="1"/>
        </w:numPr>
        <w:tabs>
          <w:tab w:val="left" w:pos="0"/>
        </w:tabs>
        <w:autoSpaceDE w:val="0"/>
        <w:autoSpaceDN w:val="0"/>
        <w:adjustRightInd w:val="0"/>
        <w:ind w:left="993" w:hanging="633"/>
        <w:jc w:val="both"/>
        <w:rPr>
          <w:rFonts w:eastAsia="TimesNewRomanPSMT"/>
          <w:sz w:val="26"/>
          <w:szCs w:val="26"/>
        </w:rPr>
      </w:pPr>
      <w:r w:rsidRPr="00222657">
        <w:rPr>
          <w:rFonts w:eastAsia="TimesNewRomanPSMT"/>
          <w:b/>
          <w:sz w:val="26"/>
          <w:szCs w:val="26"/>
        </w:rPr>
        <w:t xml:space="preserve">Comisia de etică </w:t>
      </w:r>
      <w:r w:rsidRPr="00B9484D">
        <w:rPr>
          <w:rFonts w:eastAsia="TimesNewRomanPSMT"/>
          <w:b/>
          <w:sz w:val="26"/>
          <w:szCs w:val="26"/>
        </w:rPr>
        <w:t>și integritate</w:t>
      </w:r>
      <w:r w:rsidRPr="00222657">
        <w:rPr>
          <w:rFonts w:eastAsia="TimesNewRomanPSMT"/>
          <w:sz w:val="26"/>
          <w:szCs w:val="26"/>
        </w:rPr>
        <w:t xml:space="preserve"> monitorize</w:t>
      </w:r>
      <w:r w:rsidR="006A4948">
        <w:rPr>
          <w:rFonts w:eastAsia="TimesNewRomanPSMT"/>
          <w:sz w:val="26"/>
          <w:szCs w:val="26"/>
        </w:rPr>
        <w:t>ază respectarea standardelor şi</w:t>
      </w:r>
    </w:p>
    <w:p w:rsidR="00A8544D" w:rsidRDefault="00A8544D" w:rsidP="006A4948">
      <w:pPr>
        <w:tabs>
          <w:tab w:val="left" w:pos="0"/>
        </w:tabs>
        <w:autoSpaceDE w:val="0"/>
        <w:autoSpaceDN w:val="0"/>
        <w:adjustRightInd w:val="0"/>
        <w:jc w:val="both"/>
        <w:rPr>
          <w:rFonts w:eastAsia="TimesNewRomanPSMT"/>
          <w:sz w:val="26"/>
          <w:szCs w:val="26"/>
        </w:rPr>
      </w:pPr>
      <w:r w:rsidRPr="006A4948">
        <w:rPr>
          <w:rFonts w:eastAsia="TimesNewRomanPSMT"/>
          <w:sz w:val="26"/>
          <w:szCs w:val="26"/>
        </w:rPr>
        <w:t xml:space="preserve">regulilor de </w:t>
      </w:r>
      <w:r w:rsidRPr="00B9484D">
        <w:rPr>
          <w:rFonts w:eastAsia="TimesNewRomanPSMT"/>
          <w:sz w:val="26"/>
          <w:szCs w:val="26"/>
        </w:rPr>
        <w:t xml:space="preserve">conduită de către personalul instituţiei stipulate în Codul de etică al cadrelor didactice,  </w:t>
      </w:r>
      <w:r w:rsidRPr="009A4D35">
        <w:rPr>
          <w:rFonts w:eastAsia="TimesNewRomanPSMT"/>
          <w:sz w:val="26"/>
          <w:szCs w:val="26"/>
        </w:rPr>
        <w:t>examinează cazurile</w:t>
      </w:r>
      <w:r w:rsidRPr="00B9484D">
        <w:rPr>
          <w:rFonts w:eastAsia="TimesNewRomanPSMT"/>
          <w:b/>
          <w:sz w:val="26"/>
          <w:szCs w:val="26"/>
        </w:rPr>
        <w:t xml:space="preserve"> </w:t>
      </w:r>
      <w:r w:rsidRPr="00B9484D">
        <w:rPr>
          <w:rFonts w:eastAsia="TimesNewRomanPSMT"/>
          <w:sz w:val="26"/>
          <w:szCs w:val="26"/>
        </w:rPr>
        <w:t xml:space="preserve">de trafic de influenţă, abuz în serviciu, corupţie, delapidare de fonduri, influenţă necorespunzătoare asupra colaboratorilor instituţiei şi informează instanţele ierarhic superioare, conform </w:t>
      </w:r>
      <w:r w:rsidRPr="009A4D35">
        <w:rPr>
          <w:rFonts w:eastAsia="TimesNewRomanPSMT"/>
          <w:sz w:val="26"/>
          <w:szCs w:val="26"/>
        </w:rPr>
        <w:t>legislației; examinează petiţiile şi cererile depuse de părinţi/alţi reprezentanți legali şi angajaţii instituţiei de educaţie timpurie în scopul verificării respectării normelor de etică  și înaintează administrației instituției concluzii argumentate.</w:t>
      </w:r>
    </w:p>
    <w:p w:rsidR="006B692E" w:rsidRDefault="00A8544D">
      <w:pPr>
        <w:pStyle w:val="ListParagraph"/>
        <w:numPr>
          <w:ilvl w:val="0"/>
          <w:numId w:val="1"/>
        </w:numPr>
        <w:tabs>
          <w:tab w:val="left" w:pos="0"/>
        </w:tabs>
        <w:autoSpaceDE w:val="0"/>
        <w:autoSpaceDN w:val="0"/>
        <w:adjustRightInd w:val="0"/>
        <w:ind w:left="993" w:hanging="633"/>
        <w:jc w:val="both"/>
        <w:rPr>
          <w:rFonts w:eastAsia="TimesNewRomanPSMT"/>
          <w:sz w:val="26"/>
          <w:szCs w:val="26"/>
        </w:rPr>
      </w:pPr>
      <w:r w:rsidRPr="006A4948">
        <w:rPr>
          <w:rFonts w:eastAsia="TimesNewRomanPSMT"/>
          <w:b/>
          <w:sz w:val="26"/>
          <w:szCs w:val="26"/>
        </w:rPr>
        <w:t>Comisia pentru protecţie civilă,</w:t>
      </w:r>
      <w:r w:rsidRPr="006A4948">
        <w:rPr>
          <w:rFonts w:eastAsia="TimesNewRomanPSMT"/>
          <w:sz w:val="26"/>
          <w:szCs w:val="26"/>
        </w:rPr>
        <w:t xml:space="preserve"> </w:t>
      </w:r>
      <w:r w:rsidRPr="006A4948">
        <w:rPr>
          <w:rFonts w:eastAsia="TimesNewRomanPSMT"/>
          <w:b/>
          <w:sz w:val="26"/>
          <w:szCs w:val="26"/>
        </w:rPr>
        <w:t>securitatea şi sănătatea</w:t>
      </w:r>
      <w:r w:rsidRPr="006A4948">
        <w:rPr>
          <w:rFonts w:eastAsia="TimesNewRomanPSMT"/>
          <w:sz w:val="26"/>
          <w:szCs w:val="26"/>
        </w:rPr>
        <w:t xml:space="preserve"> </w:t>
      </w:r>
      <w:r w:rsidRPr="006A4948">
        <w:rPr>
          <w:rFonts w:eastAsia="TimesNewRomanPSMT"/>
          <w:b/>
          <w:sz w:val="26"/>
          <w:szCs w:val="26"/>
        </w:rPr>
        <w:t>în muncă</w:t>
      </w:r>
    </w:p>
    <w:p w:rsidR="00A8544D" w:rsidRPr="006A4948" w:rsidRDefault="00A8544D" w:rsidP="006A4948">
      <w:pPr>
        <w:tabs>
          <w:tab w:val="left" w:pos="0"/>
        </w:tabs>
        <w:autoSpaceDE w:val="0"/>
        <w:autoSpaceDN w:val="0"/>
        <w:adjustRightInd w:val="0"/>
        <w:jc w:val="both"/>
        <w:rPr>
          <w:rFonts w:eastAsia="TimesNewRomanPSMT"/>
          <w:sz w:val="26"/>
          <w:szCs w:val="26"/>
        </w:rPr>
      </w:pPr>
      <w:r w:rsidRPr="006A4948">
        <w:rPr>
          <w:rFonts w:eastAsia="TimesNewRomanPSMT"/>
          <w:sz w:val="26"/>
          <w:szCs w:val="26"/>
        </w:rPr>
        <w:lastRenderedPageBreak/>
        <w:t>monitorizează</w:t>
      </w:r>
      <w:r w:rsidR="006A4948" w:rsidRPr="006A4948">
        <w:rPr>
          <w:rFonts w:eastAsia="TimesNewRomanPSMT"/>
          <w:sz w:val="26"/>
          <w:szCs w:val="26"/>
        </w:rPr>
        <w:t xml:space="preserve"> </w:t>
      </w:r>
      <w:r w:rsidRPr="006A4948">
        <w:rPr>
          <w:rFonts w:eastAsia="TimesNewRomanPSMT"/>
          <w:sz w:val="26"/>
          <w:szCs w:val="26"/>
        </w:rPr>
        <w:t xml:space="preserve">respectarea instrucţiunilor de protecţie civilă şi antiincendiară, de securitate şi sănătate în muncă, corespunzător activităţii desfăşurate şi locului de muncă în conformitate cu actele normative în vigoare. </w:t>
      </w:r>
    </w:p>
    <w:p w:rsidR="00A8544D" w:rsidRPr="00222657" w:rsidRDefault="00A8544D" w:rsidP="00A8544D">
      <w:pPr>
        <w:pStyle w:val="ListParagraph"/>
        <w:tabs>
          <w:tab w:val="left" w:pos="0"/>
        </w:tabs>
        <w:autoSpaceDE w:val="0"/>
        <w:autoSpaceDN w:val="0"/>
        <w:adjustRightInd w:val="0"/>
        <w:ind w:left="993"/>
        <w:jc w:val="both"/>
        <w:rPr>
          <w:rFonts w:eastAsia="TimesNewRomanPSMT"/>
          <w:sz w:val="26"/>
          <w:szCs w:val="26"/>
        </w:rPr>
      </w:pPr>
    </w:p>
    <w:p w:rsidR="00A8544D" w:rsidRPr="006A4948" w:rsidRDefault="00A8544D" w:rsidP="00A8544D">
      <w:pPr>
        <w:tabs>
          <w:tab w:val="left" w:pos="0"/>
        </w:tabs>
        <w:jc w:val="both"/>
        <w:rPr>
          <w:rFonts w:eastAsia="TimesNewRomanPSMT"/>
          <w:b/>
          <w:sz w:val="26"/>
          <w:szCs w:val="26"/>
        </w:rPr>
      </w:pPr>
    </w:p>
    <w:p w:rsidR="00A8544D" w:rsidRPr="00222657" w:rsidRDefault="00A8544D" w:rsidP="00294851">
      <w:pPr>
        <w:tabs>
          <w:tab w:val="left" w:pos="0"/>
        </w:tabs>
        <w:jc w:val="center"/>
        <w:rPr>
          <w:b/>
          <w:sz w:val="26"/>
          <w:szCs w:val="26"/>
        </w:rPr>
      </w:pPr>
      <w:r w:rsidRPr="00222657">
        <w:rPr>
          <w:b/>
          <w:sz w:val="26"/>
          <w:szCs w:val="26"/>
        </w:rPr>
        <w:t>XII. Structuri de suport pentru cadre didactice, copii și părinți</w:t>
      </w:r>
    </w:p>
    <w:p w:rsidR="00A8544D" w:rsidRPr="00222657" w:rsidRDefault="00A8544D" w:rsidP="00A8544D">
      <w:pPr>
        <w:tabs>
          <w:tab w:val="left" w:pos="0"/>
        </w:tabs>
        <w:jc w:val="both"/>
        <w:rPr>
          <w:b/>
          <w:i/>
          <w:sz w:val="26"/>
          <w:szCs w:val="26"/>
        </w:rPr>
      </w:pPr>
    </w:p>
    <w:p w:rsidR="006B692E" w:rsidRDefault="00A8544D">
      <w:pPr>
        <w:pStyle w:val="ListParagraph"/>
        <w:numPr>
          <w:ilvl w:val="0"/>
          <w:numId w:val="1"/>
        </w:numPr>
        <w:tabs>
          <w:tab w:val="left" w:pos="0"/>
        </w:tabs>
        <w:ind w:left="993" w:hanging="633"/>
        <w:jc w:val="both"/>
        <w:rPr>
          <w:sz w:val="26"/>
          <w:szCs w:val="26"/>
        </w:rPr>
      </w:pPr>
      <w:r w:rsidRPr="00222657">
        <w:rPr>
          <w:sz w:val="26"/>
          <w:szCs w:val="26"/>
        </w:rPr>
        <w:t>În scopul sprijinirii programelor de intervenţie timpurie în favoarea</w:t>
      </w:r>
      <w:r w:rsidRPr="00D56B64">
        <w:rPr>
          <w:sz w:val="26"/>
          <w:szCs w:val="26"/>
        </w:rPr>
        <w:t xml:space="preserve"> </w:t>
      </w:r>
      <w:r w:rsidRPr="00222657">
        <w:rPr>
          <w:sz w:val="26"/>
          <w:szCs w:val="26"/>
        </w:rPr>
        <w:t>copiilor</w:t>
      </w:r>
    </w:p>
    <w:p w:rsidR="00A8544D" w:rsidRPr="00222657" w:rsidRDefault="00A8544D" w:rsidP="00A8544D">
      <w:pPr>
        <w:tabs>
          <w:tab w:val="left" w:pos="0"/>
        </w:tabs>
        <w:jc w:val="both"/>
        <w:rPr>
          <w:sz w:val="26"/>
          <w:szCs w:val="26"/>
        </w:rPr>
      </w:pPr>
      <w:r w:rsidRPr="00222657">
        <w:rPr>
          <w:sz w:val="26"/>
          <w:szCs w:val="26"/>
        </w:rPr>
        <w:t>şi a familiilor lor, la nivelul instituției de educație timpurie se constituie structuri de suport pentru cadrele didactice, copii și familii, precum:</w:t>
      </w:r>
    </w:p>
    <w:p w:rsidR="006B692E" w:rsidRDefault="00A8544D">
      <w:pPr>
        <w:pStyle w:val="ListParagraph"/>
        <w:numPr>
          <w:ilvl w:val="1"/>
          <w:numId w:val="1"/>
        </w:numPr>
        <w:tabs>
          <w:tab w:val="left" w:pos="0"/>
        </w:tabs>
        <w:ind w:left="1276" w:hanging="425"/>
        <w:jc w:val="both"/>
        <w:rPr>
          <w:sz w:val="26"/>
          <w:szCs w:val="26"/>
        </w:rPr>
      </w:pPr>
      <w:r w:rsidRPr="00222657">
        <w:rPr>
          <w:sz w:val="26"/>
          <w:szCs w:val="26"/>
        </w:rPr>
        <w:t>Centrul Metodic (CM)</w:t>
      </w:r>
    </w:p>
    <w:p w:rsidR="006B692E" w:rsidRDefault="00A8544D">
      <w:pPr>
        <w:pStyle w:val="ListParagraph"/>
        <w:numPr>
          <w:ilvl w:val="1"/>
          <w:numId w:val="1"/>
        </w:numPr>
        <w:tabs>
          <w:tab w:val="left" w:pos="0"/>
        </w:tabs>
        <w:ind w:left="1276" w:hanging="425"/>
        <w:jc w:val="both"/>
        <w:rPr>
          <w:sz w:val="26"/>
          <w:szCs w:val="26"/>
        </w:rPr>
      </w:pPr>
      <w:r w:rsidRPr="00222657">
        <w:rPr>
          <w:sz w:val="26"/>
          <w:szCs w:val="26"/>
        </w:rPr>
        <w:t>Centrul de Resurse, Informare şi Educare a Familiei</w:t>
      </w:r>
      <w:r w:rsidRPr="00222657">
        <w:rPr>
          <w:b/>
          <w:i/>
          <w:sz w:val="26"/>
          <w:szCs w:val="26"/>
        </w:rPr>
        <w:t xml:space="preserve"> (</w:t>
      </w:r>
      <w:r w:rsidRPr="00222657">
        <w:rPr>
          <w:sz w:val="26"/>
          <w:szCs w:val="26"/>
        </w:rPr>
        <w:t>CRIEF</w:t>
      </w:r>
      <w:r w:rsidRPr="00222657">
        <w:rPr>
          <w:b/>
          <w:i/>
          <w:sz w:val="26"/>
          <w:szCs w:val="26"/>
        </w:rPr>
        <w:t>)</w:t>
      </w:r>
      <w:r w:rsidRPr="00222657">
        <w:rPr>
          <w:sz w:val="26"/>
          <w:szCs w:val="26"/>
        </w:rPr>
        <w:t xml:space="preserve"> </w:t>
      </w:r>
    </w:p>
    <w:p w:rsidR="006B692E" w:rsidRDefault="00A8544D">
      <w:pPr>
        <w:pStyle w:val="ListParagraph"/>
        <w:numPr>
          <w:ilvl w:val="1"/>
          <w:numId w:val="1"/>
        </w:numPr>
        <w:tabs>
          <w:tab w:val="left" w:pos="0"/>
        </w:tabs>
        <w:ind w:left="1276" w:hanging="425"/>
        <w:jc w:val="both"/>
        <w:rPr>
          <w:sz w:val="26"/>
          <w:szCs w:val="26"/>
        </w:rPr>
      </w:pPr>
      <w:r w:rsidRPr="00222657">
        <w:rPr>
          <w:sz w:val="26"/>
          <w:szCs w:val="26"/>
        </w:rPr>
        <w:t>Centrul de Resurse pentru Educație Incluzivă (CREI)</w:t>
      </w:r>
    </w:p>
    <w:p w:rsidR="006B692E" w:rsidRDefault="00A8544D">
      <w:pPr>
        <w:pStyle w:val="ListParagraph"/>
        <w:numPr>
          <w:ilvl w:val="0"/>
          <w:numId w:val="1"/>
        </w:numPr>
        <w:tabs>
          <w:tab w:val="left" w:pos="0"/>
        </w:tabs>
        <w:ind w:left="360" w:hanging="633"/>
        <w:jc w:val="both"/>
        <w:rPr>
          <w:sz w:val="26"/>
          <w:szCs w:val="26"/>
        </w:rPr>
      </w:pPr>
      <w:r w:rsidRPr="001F20D5">
        <w:rPr>
          <w:sz w:val="26"/>
          <w:szCs w:val="26"/>
        </w:rPr>
        <w:t>În funcție de disponibilitatea instituției structurile nominalizate pot activa</w:t>
      </w:r>
      <w:r w:rsidR="008F42A6" w:rsidRPr="001F20D5">
        <w:rPr>
          <w:sz w:val="26"/>
          <w:szCs w:val="26"/>
        </w:rPr>
        <w:t xml:space="preserve"> </w:t>
      </w:r>
      <w:r w:rsidR="001F20D5" w:rsidRPr="001F20D5">
        <w:rPr>
          <w:sz w:val="26"/>
          <w:szCs w:val="26"/>
        </w:rPr>
        <w:t>atît în</w:t>
      </w:r>
    </w:p>
    <w:p w:rsidR="00A8544D" w:rsidRPr="001F20D5" w:rsidRDefault="001F20D5" w:rsidP="001F20D5">
      <w:pPr>
        <w:tabs>
          <w:tab w:val="left" w:pos="0"/>
        </w:tabs>
        <w:ind w:left="-273"/>
        <w:jc w:val="both"/>
        <w:rPr>
          <w:sz w:val="26"/>
          <w:szCs w:val="26"/>
        </w:rPr>
      </w:pPr>
      <w:r w:rsidRPr="001F20D5">
        <w:rPr>
          <w:sz w:val="26"/>
          <w:szCs w:val="26"/>
        </w:rPr>
        <w:t>spații diferite, cît și într-un spațiu</w:t>
      </w:r>
      <w:r>
        <w:rPr>
          <w:sz w:val="26"/>
          <w:szCs w:val="26"/>
        </w:rPr>
        <w:t xml:space="preserve"> comun</w:t>
      </w:r>
      <w:r w:rsidRPr="001F20D5">
        <w:rPr>
          <w:sz w:val="26"/>
          <w:szCs w:val="26"/>
        </w:rPr>
        <w:t xml:space="preserve">. </w:t>
      </w:r>
    </w:p>
    <w:p w:rsidR="00A8544D" w:rsidRPr="00222657" w:rsidRDefault="00A8544D" w:rsidP="00A8544D">
      <w:pPr>
        <w:tabs>
          <w:tab w:val="left" w:pos="0"/>
        </w:tabs>
        <w:jc w:val="both"/>
        <w:rPr>
          <w:b/>
          <w:i/>
          <w:sz w:val="26"/>
          <w:szCs w:val="26"/>
        </w:rPr>
      </w:pPr>
    </w:p>
    <w:p w:rsidR="00A8544D" w:rsidRPr="00222657" w:rsidRDefault="00A8544D" w:rsidP="006A4948">
      <w:pPr>
        <w:tabs>
          <w:tab w:val="left" w:pos="0"/>
        </w:tabs>
        <w:jc w:val="center"/>
        <w:rPr>
          <w:b/>
          <w:i/>
          <w:sz w:val="26"/>
          <w:szCs w:val="26"/>
        </w:rPr>
      </w:pPr>
      <w:r w:rsidRPr="00222657">
        <w:rPr>
          <w:b/>
          <w:i/>
          <w:sz w:val="26"/>
          <w:szCs w:val="26"/>
        </w:rPr>
        <w:t>Secțiunea 1</w:t>
      </w:r>
    </w:p>
    <w:p w:rsidR="00A8544D" w:rsidRPr="00222657" w:rsidRDefault="00A8544D" w:rsidP="006A4948">
      <w:pPr>
        <w:tabs>
          <w:tab w:val="left" w:pos="0"/>
        </w:tabs>
        <w:jc w:val="center"/>
        <w:rPr>
          <w:b/>
          <w:i/>
          <w:sz w:val="26"/>
          <w:szCs w:val="26"/>
        </w:rPr>
      </w:pPr>
      <w:r w:rsidRPr="00222657">
        <w:rPr>
          <w:b/>
          <w:i/>
          <w:sz w:val="26"/>
          <w:szCs w:val="26"/>
        </w:rPr>
        <w:t>Centrul Metodic</w:t>
      </w:r>
    </w:p>
    <w:p w:rsidR="00A8544D" w:rsidRPr="00222657" w:rsidRDefault="00A8544D" w:rsidP="00A8544D">
      <w:pPr>
        <w:tabs>
          <w:tab w:val="left" w:pos="0"/>
        </w:tabs>
        <w:jc w:val="both"/>
        <w:rPr>
          <w:b/>
          <w:i/>
          <w:sz w:val="26"/>
          <w:szCs w:val="26"/>
        </w:rPr>
      </w:pPr>
    </w:p>
    <w:p w:rsidR="006B692E" w:rsidRDefault="00A8544D">
      <w:pPr>
        <w:numPr>
          <w:ilvl w:val="0"/>
          <w:numId w:val="1"/>
        </w:numPr>
        <w:tabs>
          <w:tab w:val="left" w:pos="993"/>
        </w:tabs>
        <w:jc w:val="both"/>
        <w:rPr>
          <w:sz w:val="26"/>
          <w:szCs w:val="26"/>
        </w:rPr>
      </w:pPr>
      <w:r w:rsidRPr="00222657">
        <w:rPr>
          <w:sz w:val="26"/>
          <w:szCs w:val="26"/>
        </w:rPr>
        <w:t>Centrul metodic din instituţia de educație timpurie este subdiviziune</w:t>
      </w:r>
      <w:r w:rsidRPr="00D56B64">
        <w:rPr>
          <w:sz w:val="26"/>
          <w:szCs w:val="26"/>
        </w:rPr>
        <w:t xml:space="preserve"> </w:t>
      </w:r>
      <w:r w:rsidRPr="00222657">
        <w:rPr>
          <w:sz w:val="26"/>
          <w:szCs w:val="26"/>
        </w:rPr>
        <w:t>distinctă</w:t>
      </w:r>
    </w:p>
    <w:p w:rsidR="00A8544D" w:rsidRPr="00222657" w:rsidRDefault="00A8544D" w:rsidP="00A8544D">
      <w:pPr>
        <w:tabs>
          <w:tab w:val="left" w:pos="993"/>
        </w:tabs>
        <w:jc w:val="both"/>
        <w:rPr>
          <w:sz w:val="26"/>
          <w:szCs w:val="26"/>
        </w:rPr>
      </w:pPr>
      <w:r w:rsidRPr="00222657">
        <w:rPr>
          <w:sz w:val="26"/>
          <w:szCs w:val="26"/>
        </w:rPr>
        <w:t xml:space="preserve">care   activează în baza reglementărilor, aprobate de Ministerul Educației. </w:t>
      </w:r>
    </w:p>
    <w:p w:rsidR="006B692E" w:rsidRDefault="00A8544D">
      <w:pPr>
        <w:numPr>
          <w:ilvl w:val="0"/>
          <w:numId w:val="1"/>
        </w:numPr>
        <w:tabs>
          <w:tab w:val="center" w:pos="360"/>
          <w:tab w:val="center" w:pos="709"/>
          <w:tab w:val="left" w:pos="993"/>
        </w:tabs>
        <w:jc w:val="both"/>
        <w:rPr>
          <w:sz w:val="26"/>
          <w:szCs w:val="26"/>
        </w:rPr>
      </w:pPr>
      <w:r w:rsidRPr="00222657">
        <w:rPr>
          <w:sz w:val="26"/>
          <w:szCs w:val="26"/>
        </w:rPr>
        <w:t>Centul metodic reprezintă nucleul întregului sistem metodic</w:t>
      </w:r>
      <w:r w:rsidRPr="00D56B64">
        <w:rPr>
          <w:sz w:val="26"/>
          <w:szCs w:val="26"/>
        </w:rPr>
        <w:t xml:space="preserve"> </w:t>
      </w:r>
      <w:r w:rsidRPr="00222657">
        <w:rPr>
          <w:sz w:val="26"/>
          <w:szCs w:val="26"/>
        </w:rPr>
        <w:t>instituţional,</w:t>
      </w:r>
    </w:p>
    <w:p w:rsidR="00A8544D" w:rsidRPr="00222657" w:rsidRDefault="00A8544D" w:rsidP="00A8544D">
      <w:pPr>
        <w:tabs>
          <w:tab w:val="center" w:pos="360"/>
          <w:tab w:val="center" w:pos="709"/>
          <w:tab w:val="left" w:pos="993"/>
        </w:tabs>
        <w:jc w:val="both"/>
        <w:rPr>
          <w:sz w:val="26"/>
          <w:szCs w:val="26"/>
        </w:rPr>
      </w:pPr>
      <w:r w:rsidRPr="00222657">
        <w:rPr>
          <w:sz w:val="26"/>
          <w:szCs w:val="26"/>
        </w:rPr>
        <w:t xml:space="preserve">format din  Consiliul Metodic, Comisia de atestare, Şcoala educatorilor debutanţi, Şcoala experienţei avansate şi alte subdiviziuni metodice formate în conformitate cu Planul de activitate al instituţiei. </w:t>
      </w:r>
    </w:p>
    <w:p w:rsidR="006B692E" w:rsidRDefault="00A8544D">
      <w:pPr>
        <w:numPr>
          <w:ilvl w:val="0"/>
          <w:numId w:val="1"/>
        </w:numPr>
        <w:tabs>
          <w:tab w:val="center" w:pos="360"/>
          <w:tab w:val="center" w:pos="709"/>
          <w:tab w:val="left" w:pos="993"/>
        </w:tabs>
        <w:jc w:val="both"/>
        <w:rPr>
          <w:sz w:val="26"/>
          <w:szCs w:val="26"/>
        </w:rPr>
      </w:pPr>
      <w:r w:rsidRPr="00222657">
        <w:rPr>
          <w:sz w:val="26"/>
          <w:szCs w:val="26"/>
        </w:rPr>
        <w:t xml:space="preserve"> Centrul metodic din instituția de educație timpurie realizează</w:t>
      </w:r>
      <w:r w:rsidRPr="00D56B64">
        <w:rPr>
          <w:sz w:val="26"/>
          <w:szCs w:val="26"/>
        </w:rPr>
        <w:t xml:space="preserve"> </w:t>
      </w:r>
      <w:r w:rsidRPr="00222657">
        <w:rPr>
          <w:sz w:val="26"/>
          <w:szCs w:val="26"/>
        </w:rPr>
        <w:t>următoarele</w:t>
      </w:r>
    </w:p>
    <w:p w:rsidR="00A8544D" w:rsidRPr="00222657" w:rsidRDefault="00A8544D" w:rsidP="00A8544D">
      <w:pPr>
        <w:tabs>
          <w:tab w:val="center" w:pos="360"/>
          <w:tab w:val="center" w:pos="709"/>
          <w:tab w:val="left" w:pos="993"/>
        </w:tabs>
        <w:jc w:val="both"/>
        <w:rPr>
          <w:i/>
          <w:sz w:val="26"/>
          <w:szCs w:val="26"/>
        </w:rPr>
      </w:pPr>
      <w:r w:rsidRPr="00222657">
        <w:rPr>
          <w:sz w:val="26"/>
          <w:szCs w:val="26"/>
        </w:rPr>
        <w:t>obiectivele  generale:</w:t>
      </w:r>
      <w:r w:rsidRPr="00222657">
        <w:rPr>
          <w:i/>
          <w:sz w:val="26"/>
          <w:szCs w:val="26"/>
        </w:rPr>
        <w:t xml:space="preserve">                                                                                                                                                                                                                                                                                                                                                                                                                                                      </w:t>
      </w:r>
    </w:p>
    <w:p w:rsidR="006B692E" w:rsidRDefault="00A8544D">
      <w:pPr>
        <w:pStyle w:val="ListParagraph"/>
        <w:numPr>
          <w:ilvl w:val="1"/>
          <w:numId w:val="1"/>
        </w:numPr>
        <w:ind w:left="1276" w:hanging="425"/>
        <w:jc w:val="both"/>
        <w:rPr>
          <w:sz w:val="26"/>
          <w:szCs w:val="26"/>
        </w:rPr>
      </w:pPr>
      <w:r w:rsidRPr="00222657">
        <w:rPr>
          <w:sz w:val="26"/>
          <w:szCs w:val="26"/>
        </w:rPr>
        <w:t>implementarea curiculum–lui şi a standardelor educaționale naționale, a proiectelor ştiinţifice şi inovatoare în problemele educaţiei timpurii la nivel de instituţie;</w:t>
      </w:r>
    </w:p>
    <w:p w:rsidR="006B692E" w:rsidRDefault="00A8544D">
      <w:pPr>
        <w:pStyle w:val="ListParagraph"/>
        <w:numPr>
          <w:ilvl w:val="1"/>
          <w:numId w:val="1"/>
        </w:numPr>
        <w:ind w:left="1276" w:hanging="425"/>
        <w:jc w:val="both"/>
        <w:rPr>
          <w:sz w:val="26"/>
          <w:szCs w:val="26"/>
        </w:rPr>
      </w:pPr>
      <w:r w:rsidRPr="00222657">
        <w:rPr>
          <w:sz w:val="26"/>
          <w:szCs w:val="26"/>
        </w:rPr>
        <w:t xml:space="preserve">coordonarea implementării rezultatelor cercetărilor ştiinţifice din domeniul educaţiei timpurii în practica educaţională la nivel de instituţie; </w:t>
      </w:r>
    </w:p>
    <w:p w:rsidR="006B692E" w:rsidRDefault="00A8544D">
      <w:pPr>
        <w:pStyle w:val="ListParagraph"/>
        <w:numPr>
          <w:ilvl w:val="1"/>
          <w:numId w:val="1"/>
        </w:numPr>
        <w:ind w:left="1276" w:hanging="425"/>
        <w:jc w:val="both"/>
        <w:rPr>
          <w:sz w:val="26"/>
          <w:szCs w:val="26"/>
        </w:rPr>
      </w:pPr>
      <w:r w:rsidRPr="00222657">
        <w:rPr>
          <w:sz w:val="26"/>
          <w:szCs w:val="26"/>
        </w:rPr>
        <w:t>asigurarea perfecţionării continue a procesului educaţional;</w:t>
      </w:r>
    </w:p>
    <w:p w:rsidR="006B692E" w:rsidRDefault="00A8544D">
      <w:pPr>
        <w:pStyle w:val="BodyText"/>
        <w:numPr>
          <w:ilvl w:val="1"/>
          <w:numId w:val="1"/>
        </w:numPr>
        <w:ind w:left="1276" w:hanging="425"/>
        <w:jc w:val="both"/>
        <w:rPr>
          <w:rFonts w:ascii="Times New Roman" w:hAnsi="Times New Roman"/>
          <w:sz w:val="26"/>
          <w:szCs w:val="26"/>
          <w:lang w:val="ro-RO"/>
        </w:rPr>
      </w:pPr>
      <w:r w:rsidRPr="00222657">
        <w:rPr>
          <w:rFonts w:ascii="Times New Roman" w:hAnsi="Times New Roman"/>
          <w:sz w:val="26"/>
          <w:szCs w:val="26"/>
          <w:lang w:val="ro-RO"/>
        </w:rPr>
        <w:t xml:space="preserve">coordonarea, monitorizarea şi evaluarea activităţii educaţionale şi metodice a cadrelor didactice; </w:t>
      </w:r>
    </w:p>
    <w:p w:rsidR="006B692E" w:rsidRDefault="00A8544D">
      <w:pPr>
        <w:pStyle w:val="BodyText"/>
        <w:numPr>
          <w:ilvl w:val="1"/>
          <w:numId w:val="1"/>
        </w:numPr>
        <w:ind w:left="1276" w:hanging="425"/>
        <w:jc w:val="both"/>
        <w:rPr>
          <w:rFonts w:ascii="Times New Roman" w:hAnsi="Times New Roman"/>
          <w:sz w:val="26"/>
          <w:szCs w:val="26"/>
          <w:lang w:val="ro-RO"/>
        </w:rPr>
      </w:pPr>
      <w:r w:rsidRPr="00222657">
        <w:rPr>
          <w:rFonts w:ascii="Times New Roman" w:hAnsi="Times New Roman"/>
          <w:sz w:val="26"/>
          <w:szCs w:val="26"/>
          <w:lang w:val="ro-RO"/>
        </w:rPr>
        <w:t xml:space="preserve">acordarea asistenţei metodice pentru formarea continuă la nivel de instituţie a cadrelor didactice în baza politicilor educaţionale moderne; </w:t>
      </w:r>
    </w:p>
    <w:p w:rsidR="006B692E" w:rsidRDefault="00A8544D">
      <w:pPr>
        <w:pStyle w:val="ListParagraph"/>
        <w:numPr>
          <w:ilvl w:val="1"/>
          <w:numId w:val="1"/>
        </w:numPr>
        <w:ind w:left="1276" w:hanging="425"/>
        <w:jc w:val="both"/>
        <w:rPr>
          <w:sz w:val="26"/>
          <w:szCs w:val="26"/>
        </w:rPr>
      </w:pPr>
      <w:r w:rsidRPr="00222657">
        <w:rPr>
          <w:sz w:val="26"/>
          <w:szCs w:val="26"/>
        </w:rPr>
        <w:t>organizarea procesului de implicare a familiei şi comunităţii în vederea îmbunătăţirii procesului de îngrijire şi dezvoltare  timpurie a copilului;</w:t>
      </w:r>
    </w:p>
    <w:p w:rsidR="006B692E" w:rsidRDefault="00A8544D">
      <w:pPr>
        <w:pStyle w:val="ListParagraph"/>
        <w:numPr>
          <w:ilvl w:val="1"/>
          <w:numId w:val="1"/>
        </w:numPr>
        <w:ind w:left="1276" w:hanging="425"/>
        <w:jc w:val="both"/>
        <w:rPr>
          <w:sz w:val="26"/>
          <w:szCs w:val="26"/>
        </w:rPr>
      </w:pPr>
      <w:r w:rsidRPr="00222657">
        <w:rPr>
          <w:sz w:val="26"/>
          <w:szCs w:val="26"/>
        </w:rPr>
        <w:t>dezvoltarea colaborării interinstituţionale – municipale/raionale, naţionale şi internaţionale (cu grădiniţe, şcoli, colegii, universităţi, instituţii ştiinţifice, edituri, organizaţii internaţionale şi non-guvernamentale).</w:t>
      </w:r>
    </w:p>
    <w:p w:rsidR="006B692E" w:rsidRDefault="00A8544D">
      <w:pPr>
        <w:numPr>
          <w:ilvl w:val="0"/>
          <w:numId w:val="1"/>
        </w:numPr>
        <w:tabs>
          <w:tab w:val="left" w:pos="851"/>
          <w:tab w:val="left" w:pos="993"/>
        </w:tabs>
        <w:jc w:val="both"/>
        <w:rPr>
          <w:sz w:val="26"/>
          <w:szCs w:val="26"/>
        </w:rPr>
      </w:pPr>
      <w:r w:rsidRPr="008D722D">
        <w:rPr>
          <w:sz w:val="26"/>
          <w:szCs w:val="26"/>
        </w:rPr>
        <w:t xml:space="preserve">Consiliul de Administraţie </w:t>
      </w:r>
      <w:r w:rsidR="008D722D" w:rsidRPr="008D722D">
        <w:rPr>
          <w:sz w:val="26"/>
          <w:szCs w:val="26"/>
        </w:rPr>
        <w:t xml:space="preserve">al instituției </w:t>
      </w:r>
      <w:r w:rsidRPr="008D722D">
        <w:rPr>
          <w:sz w:val="26"/>
          <w:szCs w:val="26"/>
        </w:rPr>
        <w:t>şi APL asigură condiţiile şi resursele</w:t>
      </w:r>
    </w:p>
    <w:p w:rsidR="00A8544D" w:rsidRPr="008D722D" w:rsidRDefault="00A8544D" w:rsidP="008D722D">
      <w:pPr>
        <w:tabs>
          <w:tab w:val="left" w:pos="851"/>
          <w:tab w:val="left" w:pos="993"/>
        </w:tabs>
        <w:jc w:val="both"/>
        <w:rPr>
          <w:sz w:val="26"/>
          <w:szCs w:val="26"/>
        </w:rPr>
      </w:pPr>
      <w:r w:rsidRPr="008D722D">
        <w:rPr>
          <w:sz w:val="26"/>
          <w:szCs w:val="26"/>
        </w:rPr>
        <w:t>necesare</w:t>
      </w:r>
      <w:r w:rsidR="008D722D" w:rsidRPr="008D722D">
        <w:rPr>
          <w:sz w:val="26"/>
          <w:szCs w:val="26"/>
        </w:rPr>
        <w:t xml:space="preserve"> </w:t>
      </w:r>
      <w:r w:rsidRPr="008D722D">
        <w:rPr>
          <w:sz w:val="26"/>
          <w:szCs w:val="26"/>
        </w:rPr>
        <w:t>pentru organizarea şi funcţionarea eficientă a Centrului metodic.</w:t>
      </w:r>
    </w:p>
    <w:p w:rsidR="006B692E" w:rsidRDefault="00A8544D">
      <w:pPr>
        <w:numPr>
          <w:ilvl w:val="0"/>
          <w:numId w:val="1"/>
        </w:numPr>
        <w:tabs>
          <w:tab w:val="left" w:pos="851"/>
          <w:tab w:val="left" w:pos="993"/>
        </w:tabs>
        <w:ind w:left="851"/>
        <w:jc w:val="both"/>
        <w:rPr>
          <w:sz w:val="26"/>
          <w:szCs w:val="26"/>
        </w:rPr>
      </w:pPr>
      <w:r w:rsidRPr="00222657">
        <w:rPr>
          <w:sz w:val="26"/>
          <w:szCs w:val="26"/>
        </w:rPr>
        <w:t>Coordonarea, consultarea, monitorizarea şi evaluarea activităţii</w:t>
      </w:r>
      <w:r w:rsidRPr="00D56B64">
        <w:rPr>
          <w:sz w:val="26"/>
          <w:szCs w:val="26"/>
        </w:rPr>
        <w:t xml:space="preserve"> </w:t>
      </w:r>
      <w:r w:rsidRPr="00222657">
        <w:rPr>
          <w:sz w:val="26"/>
          <w:szCs w:val="26"/>
        </w:rPr>
        <w:t>Centrului</w:t>
      </w:r>
    </w:p>
    <w:p w:rsidR="00A8544D" w:rsidRPr="00222657" w:rsidRDefault="00A8544D" w:rsidP="00A8544D">
      <w:pPr>
        <w:tabs>
          <w:tab w:val="left" w:pos="851"/>
          <w:tab w:val="left" w:pos="993"/>
        </w:tabs>
        <w:jc w:val="both"/>
        <w:rPr>
          <w:sz w:val="26"/>
          <w:szCs w:val="26"/>
        </w:rPr>
      </w:pPr>
      <w:r w:rsidRPr="00222657">
        <w:rPr>
          <w:sz w:val="26"/>
          <w:szCs w:val="26"/>
        </w:rPr>
        <w:lastRenderedPageBreak/>
        <w:t xml:space="preserve">metodic din instituţiile de educație timpurie este efectuată de către Consiliul </w:t>
      </w:r>
      <w:r>
        <w:rPr>
          <w:sz w:val="26"/>
          <w:szCs w:val="26"/>
        </w:rPr>
        <w:t>profesoral sau</w:t>
      </w:r>
      <w:r w:rsidR="002A7F77">
        <w:rPr>
          <w:sz w:val="26"/>
          <w:szCs w:val="26"/>
        </w:rPr>
        <w:t>, după caz,</w:t>
      </w:r>
      <w:r>
        <w:rPr>
          <w:sz w:val="26"/>
          <w:szCs w:val="26"/>
        </w:rPr>
        <w:t xml:space="preserve"> </w:t>
      </w:r>
      <w:r w:rsidRPr="00222657">
        <w:rPr>
          <w:sz w:val="26"/>
          <w:szCs w:val="26"/>
        </w:rPr>
        <w:t>Consiliul de administrație al instituției, de specialiştii OLSDÎ şi ai Ministerului Educaţiei.</w:t>
      </w:r>
    </w:p>
    <w:p w:rsidR="00A8544D" w:rsidRPr="00222657" w:rsidRDefault="00A8544D" w:rsidP="00A8544D">
      <w:pPr>
        <w:tabs>
          <w:tab w:val="left" w:pos="0"/>
        </w:tabs>
        <w:jc w:val="both"/>
        <w:rPr>
          <w:b/>
          <w:i/>
          <w:sz w:val="26"/>
          <w:szCs w:val="26"/>
        </w:rPr>
      </w:pPr>
    </w:p>
    <w:p w:rsidR="00A8544D" w:rsidRPr="00222657" w:rsidRDefault="00A8544D" w:rsidP="006A4948">
      <w:pPr>
        <w:tabs>
          <w:tab w:val="left" w:pos="0"/>
        </w:tabs>
        <w:jc w:val="center"/>
        <w:rPr>
          <w:b/>
          <w:i/>
          <w:sz w:val="26"/>
          <w:szCs w:val="26"/>
        </w:rPr>
      </w:pPr>
      <w:r w:rsidRPr="00222657">
        <w:rPr>
          <w:b/>
          <w:i/>
          <w:sz w:val="26"/>
          <w:szCs w:val="26"/>
        </w:rPr>
        <w:t>Secțiunea 2</w:t>
      </w:r>
    </w:p>
    <w:p w:rsidR="00A8544D" w:rsidRPr="00222657" w:rsidRDefault="00A8544D" w:rsidP="006A4948">
      <w:pPr>
        <w:tabs>
          <w:tab w:val="left" w:pos="0"/>
        </w:tabs>
        <w:jc w:val="center"/>
        <w:rPr>
          <w:b/>
          <w:i/>
          <w:sz w:val="26"/>
          <w:szCs w:val="26"/>
        </w:rPr>
      </w:pPr>
      <w:r w:rsidRPr="00222657">
        <w:rPr>
          <w:b/>
          <w:i/>
          <w:sz w:val="26"/>
          <w:szCs w:val="26"/>
        </w:rPr>
        <w:t>Centrul de Resurse, Informare şi Educare a Familiei</w:t>
      </w:r>
    </w:p>
    <w:p w:rsidR="00A8544D" w:rsidRPr="00222657" w:rsidRDefault="00A8544D" w:rsidP="00A8544D">
      <w:pPr>
        <w:tabs>
          <w:tab w:val="left" w:pos="0"/>
        </w:tabs>
        <w:jc w:val="both"/>
        <w:rPr>
          <w:b/>
          <w:i/>
          <w:sz w:val="26"/>
          <w:szCs w:val="26"/>
        </w:rPr>
      </w:pPr>
    </w:p>
    <w:p w:rsidR="006B692E" w:rsidRDefault="00A8544D">
      <w:pPr>
        <w:pStyle w:val="ListParagraph"/>
        <w:numPr>
          <w:ilvl w:val="0"/>
          <w:numId w:val="1"/>
        </w:numPr>
        <w:tabs>
          <w:tab w:val="left" w:pos="0"/>
        </w:tabs>
        <w:ind w:left="993" w:hanging="633"/>
        <w:jc w:val="both"/>
        <w:rPr>
          <w:sz w:val="26"/>
          <w:szCs w:val="26"/>
        </w:rPr>
      </w:pPr>
      <w:r w:rsidRPr="00222657">
        <w:rPr>
          <w:sz w:val="26"/>
          <w:szCs w:val="26"/>
        </w:rPr>
        <w:t>Centrul de Resurse</w:t>
      </w:r>
      <w:r>
        <w:rPr>
          <w:sz w:val="26"/>
          <w:szCs w:val="26"/>
        </w:rPr>
        <w:t>, Informare</w:t>
      </w:r>
      <w:r w:rsidRPr="00222657">
        <w:rPr>
          <w:sz w:val="26"/>
          <w:szCs w:val="26"/>
        </w:rPr>
        <w:t xml:space="preserve"> și Educar</w:t>
      </w:r>
      <w:r w:rsidR="006A4948">
        <w:rPr>
          <w:sz w:val="26"/>
          <w:szCs w:val="26"/>
        </w:rPr>
        <w:t>e a Familiei este subdiviziunea</w:t>
      </w:r>
    </w:p>
    <w:p w:rsidR="00A8544D" w:rsidRPr="00222657" w:rsidRDefault="00A8544D" w:rsidP="00A8544D">
      <w:pPr>
        <w:tabs>
          <w:tab w:val="left" w:pos="0"/>
        </w:tabs>
        <w:jc w:val="both"/>
        <w:rPr>
          <w:sz w:val="26"/>
          <w:szCs w:val="26"/>
        </w:rPr>
      </w:pPr>
      <w:r w:rsidRPr="006A4948">
        <w:rPr>
          <w:sz w:val="26"/>
          <w:szCs w:val="26"/>
        </w:rPr>
        <w:t>instituției de</w:t>
      </w:r>
      <w:r w:rsidR="006A4948">
        <w:rPr>
          <w:sz w:val="26"/>
          <w:szCs w:val="26"/>
        </w:rPr>
        <w:t xml:space="preserve"> </w:t>
      </w:r>
      <w:r w:rsidRPr="00222657">
        <w:rPr>
          <w:sz w:val="26"/>
          <w:szCs w:val="26"/>
        </w:rPr>
        <w:t>educație timpurie, care acordă sprijin informațional familiilor, realizează activități de educație parentală, și oferă un mediu propice comunicării optime şi pozitive dintre profesionişti şi părinţi, posibilitatea schimbului de experienţă cu alţi părinţi, dar şi cu specialişti din diverse domenii conexe, posibilități de autocunoaştere şi de înţelegere a relaţiilor copil-adult.</w:t>
      </w:r>
    </w:p>
    <w:p w:rsidR="006B692E" w:rsidRDefault="00A8544D">
      <w:pPr>
        <w:pStyle w:val="ListParagraph"/>
        <w:numPr>
          <w:ilvl w:val="0"/>
          <w:numId w:val="1"/>
        </w:numPr>
        <w:tabs>
          <w:tab w:val="left" w:pos="0"/>
        </w:tabs>
        <w:ind w:left="993" w:hanging="633"/>
        <w:jc w:val="both"/>
        <w:rPr>
          <w:sz w:val="26"/>
          <w:szCs w:val="26"/>
        </w:rPr>
      </w:pPr>
      <w:r w:rsidRPr="00222657">
        <w:rPr>
          <w:sz w:val="26"/>
          <w:szCs w:val="26"/>
        </w:rPr>
        <w:t xml:space="preserve">CRIEF poate fi organizat într-o încăpere aparte </w:t>
      </w:r>
      <w:r>
        <w:rPr>
          <w:sz w:val="26"/>
          <w:szCs w:val="26"/>
        </w:rPr>
        <w:t xml:space="preserve">sau </w:t>
      </w:r>
      <w:r w:rsidRPr="00222657">
        <w:rPr>
          <w:sz w:val="26"/>
          <w:szCs w:val="26"/>
        </w:rPr>
        <w:t>în cadrul cabinetului</w:t>
      </w:r>
    </w:p>
    <w:p w:rsidR="00A8544D" w:rsidRPr="00222657" w:rsidRDefault="006A4948" w:rsidP="00A8544D">
      <w:pPr>
        <w:tabs>
          <w:tab w:val="left" w:pos="0"/>
        </w:tabs>
        <w:jc w:val="both"/>
        <w:rPr>
          <w:sz w:val="26"/>
          <w:szCs w:val="26"/>
        </w:rPr>
      </w:pPr>
      <w:r>
        <w:rPr>
          <w:sz w:val="26"/>
          <w:szCs w:val="26"/>
        </w:rPr>
        <w:t>m</w:t>
      </w:r>
      <w:r w:rsidR="00A8544D" w:rsidRPr="006A4948">
        <w:rPr>
          <w:sz w:val="26"/>
          <w:szCs w:val="26"/>
        </w:rPr>
        <w:t>etodic</w:t>
      </w:r>
      <w:r>
        <w:rPr>
          <w:sz w:val="26"/>
          <w:szCs w:val="26"/>
        </w:rPr>
        <w:t xml:space="preserve"> </w:t>
      </w:r>
      <w:r w:rsidR="00A8544D" w:rsidRPr="00222657">
        <w:rPr>
          <w:sz w:val="26"/>
          <w:szCs w:val="26"/>
        </w:rPr>
        <w:t>al instituției; în lipsa spaţiilor disponibile - într-un hol special amenajat sau în grupa de activităţi pentru copii.</w:t>
      </w:r>
    </w:p>
    <w:p w:rsidR="006B692E" w:rsidRDefault="00A8544D">
      <w:pPr>
        <w:pStyle w:val="ListParagraph"/>
        <w:numPr>
          <w:ilvl w:val="0"/>
          <w:numId w:val="1"/>
        </w:numPr>
        <w:tabs>
          <w:tab w:val="left" w:pos="0"/>
        </w:tabs>
        <w:ind w:left="993" w:hanging="633"/>
        <w:jc w:val="both"/>
        <w:rPr>
          <w:sz w:val="26"/>
          <w:szCs w:val="26"/>
        </w:rPr>
      </w:pPr>
      <w:r w:rsidRPr="00222657">
        <w:rPr>
          <w:sz w:val="26"/>
          <w:szCs w:val="26"/>
        </w:rPr>
        <w:t>CRIE</w:t>
      </w:r>
      <w:r>
        <w:rPr>
          <w:sz w:val="26"/>
          <w:szCs w:val="26"/>
        </w:rPr>
        <w:t>F</w:t>
      </w:r>
      <w:r w:rsidRPr="00222657">
        <w:rPr>
          <w:sz w:val="26"/>
          <w:szCs w:val="26"/>
        </w:rPr>
        <w:t xml:space="preserve"> activează permanent ca centru de informare şi loc de</w:t>
      </w:r>
      <w:r w:rsidRPr="00D56B64">
        <w:rPr>
          <w:sz w:val="26"/>
          <w:szCs w:val="26"/>
        </w:rPr>
        <w:t xml:space="preserve"> </w:t>
      </w:r>
      <w:r w:rsidR="006A4948">
        <w:rPr>
          <w:sz w:val="26"/>
          <w:szCs w:val="26"/>
        </w:rPr>
        <w:t>desfăşurare a</w:t>
      </w:r>
    </w:p>
    <w:p w:rsidR="00A8544D" w:rsidRPr="006A4948" w:rsidRDefault="00A8544D" w:rsidP="006A4948">
      <w:pPr>
        <w:tabs>
          <w:tab w:val="left" w:pos="0"/>
        </w:tabs>
        <w:jc w:val="both"/>
        <w:rPr>
          <w:sz w:val="26"/>
          <w:szCs w:val="26"/>
        </w:rPr>
      </w:pPr>
      <w:r w:rsidRPr="006A4948">
        <w:rPr>
          <w:sz w:val="26"/>
          <w:szCs w:val="26"/>
        </w:rPr>
        <w:t>activităţilor de informare, educare, consi</w:t>
      </w:r>
      <w:r w:rsidR="008F42A6">
        <w:rPr>
          <w:sz w:val="26"/>
          <w:szCs w:val="26"/>
        </w:rPr>
        <w:t xml:space="preserve">liere, orientare şi voluntariat </w:t>
      </w:r>
      <w:r w:rsidRPr="006A4948">
        <w:rPr>
          <w:sz w:val="26"/>
          <w:szCs w:val="26"/>
        </w:rPr>
        <w:t>- individual sau în grupuri mici de părinți.</w:t>
      </w:r>
    </w:p>
    <w:p w:rsidR="006B692E" w:rsidRDefault="00A8544D">
      <w:pPr>
        <w:pStyle w:val="ListParagraph"/>
        <w:numPr>
          <w:ilvl w:val="0"/>
          <w:numId w:val="1"/>
        </w:numPr>
        <w:tabs>
          <w:tab w:val="left" w:pos="0"/>
        </w:tabs>
        <w:ind w:left="993" w:hanging="633"/>
        <w:jc w:val="both"/>
        <w:rPr>
          <w:sz w:val="26"/>
          <w:szCs w:val="26"/>
        </w:rPr>
      </w:pPr>
      <w:r w:rsidRPr="00222657">
        <w:rPr>
          <w:sz w:val="26"/>
          <w:szCs w:val="26"/>
        </w:rPr>
        <w:t>CRIEF oferă părinţilor şi altor membri ai comunităţii materiale privind</w:t>
      </w:r>
    </w:p>
    <w:p w:rsidR="00A8544D" w:rsidRPr="00222657" w:rsidRDefault="00A8544D" w:rsidP="00A8544D">
      <w:pPr>
        <w:tabs>
          <w:tab w:val="left" w:pos="0"/>
        </w:tabs>
        <w:jc w:val="both"/>
        <w:rPr>
          <w:sz w:val="26"/>
          <w:szCs w:val="26"/>
        </w:rPr>
      </w:pPr>
      <w:r w:rsidRPr="00222657">
        <w:rPr>
          <w:sz w:val="26"/>
          <w:szCs w:val="26"/>
        </w:rPr>
        <w:t xml:space="preserve">educaţia şi dezvoltarea copilului (prin intermediul serviciului tip bibliotecă, </w:t>
      </w:r>
      <w:r w:rsidR="008F42A6">
        <w:rPr>
          <w:sz w:val="26"/>
          <w:szCs w:val="26"/>
        </w:rPr>
        <w:t xml:space="preserve">împrumut de carte/jucărie, </w:t>
      </w:r>
      <w:r w:rsidRPr="00222657">
        <w:rPr>
          <w:sz w:val="26"/>
          <w:szCs w:val="26"/>
        </w:rPr>
        <w:t xml:space="preserve">on-line) şi dezvoltă materiale de interes pentru părinţi şi cadre didactice în domeniul sănătăţii, nutriţiei, igienei, stimulării timpurii şi protecţiei copilului. </w:t>
      </w:r>
    </w:p>
    <w:p w:rsidR="006B692E" w:rsidRDefault="00A8544D">
      <w:pPr>
        <w:pStyle w:val="ListParagraph"/>
        <w:numPr>
          <w:ilvl w:val="0"/>
          <w:numId w:val="1"/>
        </w:numPr>
        <w:tabs>
          <w:tab w:val="left" w:pos="0"/>
        </w:tabs>
        <w:ind w:left="993" w:hanging="633"/>
        <w:jc w:val="both"/>
        <w:rPr>
          <w:sz w:val="26"/>
          <w:szCs w:val="26"/>
        </w:rPr>
      </w:pPr>
      <w:r w:rsidRPr="00222657">
        <w:rPr>
          <w:sz w:val="26"/>
          <w:szCs w:val="26"/>
        </w:rPr>
        <w:t>Activitatea CRIEF este coordonată de metodistul instituției sau/și un</w:t>
      </w:r>
    </w:p>
    <w:p w:rsidR="00A8544D" w:rsidRPr="00222657" w:rsidRDefault="00A8544D" w:rsidP="00A8544D">
      <w:pPr>
        <w:tabs>
          <w:tab w:val="left" w:pos="0"/>
        </w:tabs>
        <w:jc w:val="both"/>
        <w:rPr>
          <w:sz w:val="26"/>
          <w:szCs w:val="26"/>
        </w:rPr>
      </w:pPr>
      <w:r w:rsidRPr="00222657">
        <w:rPr>
          <w:sz w:val="26"/>
          <w:szCs w:val="26"/>
        </w:rPr>
        <w:t>educator cu bune practici în domeni</w:t>
      </w:r>
      <w:r>
        <w:rPr>
          <w:sz w:val="26"/>
          <w:szCs w:val="26"/>
        </w:rPr>
        <w:t>u</w:t>
      </w:r>
      <w:r w:rsidRPr="00222657">
        <w:rPr>
          <w:sz w:val="26"/>
          <w:szCs w:val="26"/>
        </w:rPr>
        <w:t>, în organizarea activităților fiind implicați: directorul,</w:t>
      </w:r>
      <w:r w:rsidR="00314AD2">
        <w:rPr>
          <w:sz w:val="26"/>
          <w:szCs w:val="26"/>
        </w:rPr>
        <w:t xml:space="preserve"> </w:t>
      </w:r>
      <w:r w:rsidRPr="00222657">
        <w:rPr>
          <w:sz w:val="26"/>
          <w:szCs w:val="26"/>
        </w:rPr>
        <w:t>cadrele didactice şi medicale, asistentul social, voluntari din rîndul părinţilor, comunităţii, alți agenţi socio-educaţionali.</w:t>
      </w:r>
    </w:p>
    <w:p w:rsidR="006B692E" w:rsidRDefault="00A8544D">
      <w:pPr>
        <w:pStyle w:val="ListParagraph"/>
        <w:numPr>
          <w:ilvl w:val="0"/>
          <w:numId w:val="1"/>
        </w:numPr>
        <w:tabs>
          <w:tab w:val="left" w:pos="0"/>
          <w:tab w:val="left" w:pos="993"/>
        </w:tabs>
        <w:jc w:val="both"/>
        <w:rPr>
          <w:sz w:val="26"/>
          <w:szCs w:val="26"/>
        </w:rPr>
      </w:pPr>
      <w:r w:rsidRPr="009A4D35">
        <w:rPr>
          <w:sz w:val="26"/>
          <w:szCs w:val="26"/>
        </w:rPr>
        <w:t>La decizia fondatorului poate fi institu</w:t>
      </w:r>
      <w:r w:rsidR="006A4948">
        <w:rPr>
          <w:sz w:val="26"/>
          <w:szCs w:val="26"/>
        </w:rPr>
        <w:t>it și, respectiv, salarizat din</w:t>
      </w:r>
      <w:r w:rsidR="006A4948" w:rsidRPr="006A4948">
        <w:rPr>
          <w:sz w:val="26"/>
          <w:szCs w:val="26"/>
        </w:rPr>
        <w:t xml:space="preserve"> fonduri</w:t>
      </w:r>
    </w:p>
    <w:p w:rsidR="00A8544D" w:rsidRPr="006A4948" w:rsidRDefault="00A8544D" w:rsidP="006A4948">
      <w:pPr>
        <w:tabs>
          <w:tab w:val="left" w:pos="0"/>
        </w:tabs>
        <w:jc w:val="both"/>
        <w:rPr>
          <w:sz w:val="26"/>
          <w:szCs w:val="26"/>
        </w:rPr>
      </w:pPr>
      <w:r w:rsidRPr="006A4948">
        <w:rPr>
          <w:sz w:val="26"/>
          <w:szCs w:val="26"/>
        </w:rPr>
        <w:t>proprii, un post de specialist pentru lucrul cu familia/Educator parental.</w:t>
      </w:r>
    </w:p>
    <w:p w:rsidR="00A8544D" w:rsidRPr="00222657" w:rsidRDefault="00A8544D" w:rsidP="00A8544D">
      <w:pPr>
        <w:tabs>
          <w:tab w:val="left" w:pos="0"/>
        </w:tabs>
        <w:jc w:val="both"/>
        <w:rPr>
          <w:sz w:val="26"/>
          <w:szCs w:val="26"/>
        </w:rPr>
      </w:pPr>
    </w:p>
    <w:p w:rsidR="00A8544D" w:rsidRPr="00222657" w:rsidRDefault="00A8544D" w:rsidP="00A8544D">
      <w:pPr>
        <w:pStyle w:val="ListParagraph"/>
        <w:tabs>
          <w:tab w:val="left" w:pos="0"/>
        </w:tabs>
        <w:autoSpaceDE w:val="0"/>
        <w:autoSpaceDN w:val="0"/>
        <w:adjustRightInd w:val="0"/>
        <w:ind w:left="993"/>
        <w:jc w:val="both"/>
        <w:rPr>
          <w:sz w:val="26"/>
          <w:szCs w:val="26"/>
        </w:rPr>
      </w:pPr>
    </w:p>
    <w:p w:rsidR="00A8544D" w:rsidRPr="00222657" w:rsidRDefault="00A8544D" w:rsidP="006A4948">
      <w:pPr>
        <w:tabs>
          <w:tab w:val="left" w:pos="0"/>
        </w:tabs>
        <w:autoSpaceDE w:val="0"/>
        <w:autoSpaceDN w:val="0"/>
        <w:adjustRightInd w:val="0"/>
        <w:jc w:val="center"/>
        <w:rPr>
          <w:b/>
          <w:i/>
          <w:sz w:val="26"/>
          <w:szCs w:val="26"/>
        </w:rPr>
      </w:pPr>
      <w:r w:rsidRPr="00222657">
        <w:rPr>
          <w:b/>
          <w:i/>
          <w:sz w:val="26"/>
          <w:szCs w:val="26"/>
        </w:rPr>
        <w:t>Secțiunea 3</w:t>
      </w:r>
    </w:p>
    <w:p w:rsidR="00A8544D" w:rsidRPr="00222657" w:rsidRDefault="00A8544D" w:rsidP="006A4948">
      <w:pPr>
        <w:tabs>
          <w:tab w:val="left" w:pos="0"/>
        </w:tabs>
        <w:autoSpaceDE w:val="0"/>
        <w:autoSpaceDN w:val="0"/>
        <w:adjustRightInd w:val="0"/>
        <w:jc w:val="center"/>
        <w:rPr>
          <w:b/>
          <w:i/>
          <w:sz w:val="26"/>
          <w:szCs w:val="26"/>
        </w:rPr>
      </w:pPr>
      <w:r w:rsidRPr="00222657">
        <w:rPr>
          <w:b/>
          <w:i/>
          <w:sz w:val="26"/>
          <w:szCs w:val="26"/>
        </w:rPr>
        <w:t>Centrul de Resurse pentru Educaţia Incluzivă</w:t>
      </w:r>
    </w:p>
    <w:p w:rsidR="00A8544D" w:rsidRPr="00222657" w:rsidRDefault="00A8544D" w:rsidP="00A8544D">
      <w:pPr>
        <w:tabs>
          <w:tab w:val="left" w:pos="0"/>
        </w:tabs>
        <w:autoSpaceDE w:val="0"/>
        <w:autoSpaceDN w:val="0"/>
        <w:adjustRightInd w:val="0"/>
        <w:jc w:val="both"/>
        <w:rPr>
          <w:b/>
          <w:i/>
          <w:sz w:val="26"/>
          <w:szCs w:val="26"/>
        </w:rPr>
      </w:pPr>
    </w:p>
    <w:p w:rsidR="006B692E" w:rsidRDefault="00A8544D">
      <w:pPr>
        <w:pStyle w:val="ListParagraph"/>
        <w:numPr>
          <w:ilvl w:val="0"/>
          <w:numId w:val="1"/>
        </w:numPr>
        <w:tabs>
          <w:tab w:val="left" w:pos="0"/>
        </w:tabs>
        <w:autoSpaceDE w:val="0"/>
        <w:autoSpaceDN w:val="0"/>
        <w:adjustRightInd w:val="0"/>
        <w:ind w:left="993" w:hanging="633"/>
        <w:jc w:val="both"/>
        <w:rPr>
          <w:sz w:val="26"/>
          <w:szCs w:val="26"/>
        </w:rPr>
      </w:pPr>
      <w:r w:rsidRPr="00222657">
        <w:rPr>
          <w:sz w:val="26"/>
          <w:szCs w:val="26"/>
        </w:rPr>
        <w:t>Centrul de Resurse pentru Educaţia Incluzivă</w:t>
      </w:r>
      <w:r w:rsidRPr="00222657">
        <w:rPr>
          <w:b/>
          <w:sz w:val="26"/>
          <w:szCs w:val="26"/>
        </w:rPr>
        <w:t xml:space="preserve"> </w:t>
      </w:r>
      <w:r w:rsidRPr="00222657">
        <w:rPr>
          <w:sz w:val="26"/>
          <w:szCs w:val="26"/>
        </w:rPr>
        <w:t>(CREI) este</w:t>
      </w:r>
      <w:r w:rsidRPr="00D56B64">
        <w:rPr>
          <w:sz w:val="26"/>
          <w:szCs w:val="26"/>
        </w:rPr>
        <w:t xml:space="preserve"> </w:t>
      </w:r>
      <w:r w:rsidRPr="00222657">
        <w:rPr>
          <w:sz w:val="26"/>
          <w:szCs w:val="26"/>
        </w:rPr>
        <w:t>subdiviziunea</w:t>
      </w:r>
    </w:p>
    <w:p w:rsidR="00A8544D" w:rsidRPr="00222657" w:rsidRDefault="00A8544D" w:rsidP="00A8544D">
      <w:pPr>
        <w:tabs>
          <w:tab w:val="left" w:pos="0"/>
        </w:tabs>
        <w:autoSpaceDE w:val="0"/>
        <w:autoSpaceDN w:val="0"/>
        <w:adjustRightInd w:val="0"/>
        <w:jc w:val="both"/>
        <w:rPr>
          <w:sz w:val="26"/>
          <w:szCs w:val="26"/>
        </w:rPr>
      </w:pPr>
      <w:r w:rsidRPr="00222657">
        <w:rPr>
          <w:sz w:val="26"/>
          <w:szCs w:val="26"/>
        </w:rPr>
        <w:t xml:space="preserve">instituţiei de educaţie timpurie, care acordă asistenţă psihopedagogică copiilor cu cerinţe educaţionale speciale şi activează în baza Metodologiei aprobate de Ministerului Educaţiei </w:t>
      </w:r>
    </w:p>
    <w:p w:rsidR="006B692E" w:rsidRDefault="00A8544D">
      <w:pPr>
        <w:pStyle w:val="ListParagraph"/>
        <w:numPr>
          <w:ilvl w:val="0"/>
          <w:numId w:val="1"/>
        </w:numPr>
        <w:tabs>
          <w:tab w:val="left" w:pos="0"/>
        </w:tabs>
        <w:autoSpaceDE w:val="0"/>
        <w:autoSpaceDN w:val="0"/>
        <w:adjustRightInd w:val="0"/>
        <w:ind w:left="993" w:hanging="633"/>
        <w:jc w:val="both"/>
        <w:rPr>
          <w:sz w:val="26"/>
          <w:szCs w:val="26"/>
        </w:rPr>
      </w:pPr>
      <w:r w:rsidRPr="00222657">
        <w:rPr>
          <w:sz w:val="26"/>
          <w:szCs w:val="26"/>
        </w:rPr>
        <w:t>CREI este creat în baza deciziei Consiliului de administrație al</w:t>
      </w:r>
      <w:r w:rsidRPr="00D56B64">
        <w:rPr>
          <w:sz w:val="26"/>
          <w:szCs w:val="26"/>
        </w:rPr>
        <w:t xml:space="preserve"> </w:t>
      </w:r>
      <w:r w:rsidRPr="00222657">
        <w:rPr>
          <w:sz w:val="26"/>
          <w:szCs w:val="26"/>
        </w:rPr>
        <w:t>instituţiei</w:t>
      </w:r>
      <w:r w:rsidRPr="00D56B64">
        <w:rPr>
          <w:sz w:val="26"/>
          <w:szCs w:val="26"/>
        </w:rPr>
        <w:t xml:space="preserve"> </w:t>
      </w:r>
      <w:r w:rsidRPr="00222657">
        <w:rPr>
          <w:sz w:val="26"/>
          <w:szCs w:val="26"/>
        </w:rPr>
        <w:t>și</w:t>
      </w:r>
      <w:r w:rsidRPr="00D56B64">
        <w:rPr>
          <w:sz w:val="26"/>
          <w:szCs w:val="26"/>
        </w:rPr>
        <w:t xml:space="preserve"> </w:t>
      </w:r>
      <w:r w:rsidRPr="00222657">
        <w:rPr>
          <w:sz w:val="26"/>
          <w:szCs w:val="26"/>
        </w:rPr>
        <w:t>a</w:t>
      </w:r>
    </w:p>
    <w:p w:rsidR="00A8544D" w:rsidRPr="00222657" w:rsidRDefault="00A8544D" w:rsidP="00A8544D">
      <w:pPr>
        <w:tabs>
          <w:tab w:val="left" w:pos="0"/>
        </w:tabs>
        <w:autoSpaceDE w:val="0"/>
        <w:autoSpaceDN w:val="0"/>
        <w:adjustRightInd w:val="0"/>
        <w:jc w:val="both"/>
        <w:rPr>
          <w:sz w:val="26"/>
          <w:szCs w:val="26"/>
        </w:rPr>
      </w:pPr>
      <w:r w:rsidRPr="00222657">
        <w:rPr>
          <w:sz w:val="26"/>
          <w:szCs w:val="26"/>
        </w:rPr>
        <w:t>APL</w:t>
      </w:r>
      <w:r>
        <w:rPr>
          <w:sz w:val="26"/>
          <w:szCs w:val="26"/>
        </w:rPr>
        <w:t>-fondatoare</w:t>
      </w:r>
      <w:r w:rsidRPr="00222657">
        <w:rPr>
          <w:sz w:val="26"/>
          <w:szCs w:val="26"/>
        </w:rPr>
        <w:t>, coordonată cu OLSDÎ și SAP.</w:t>
      </w:r>
    </w:p>
    <w:p w:rsidR="006B692E" w:rsidRDefault="00A8544D">
      <w:pPr>
        <w:pStyle w:val="ListParagraph"/>
        <w:numPr>
          <w:ilvl w:val="0"/>
          <w:numId w:val="1"/>
        </w:numPr>
        <w:tabs>
          <w:tab w:val="left" w:pos="0"/>
        </w:tabs>
        <w:autoSpaceDE w:val="0"/>
        <w:autoSpaceDN w:val="0"/>
        <w:adjustRightInd w:val="0"/>
        <w:ind w:left="993" w:hanging="633"/>
        <w:jc w:val="both"/>
        <w:rPr>
          <w:sz w:val="26"/>
          <w:szCs w:val="26"/>
        </w:rPr>
      </w:pPr>
      <w:r w:rsidRPr="00222657">
        <w:rPr>
          <w:sz w:val="26"/>
          <w:szCs w:val="26"/>
        </w:rPr>
        <w:t>CREI este întemeiat pe rezultatele evaluării necesităţilor instituţiei,</w:t>
      </w:r>
      <w:r w:rsidRPr="00D56B64">
        <w:rPr>
          <w:sz w:val="26"/>
          <w:szCs w:val="26"/>
        </w:rPr>
        <w:t xml:space="preserve"> </w:t>
      </w:r>
      <w:r w:rsidRPr="00222657">
        <w:rPr>
          <w:sz w:val="26"/>
          <w:szCs w:val="26"/>
        </w:rPr>
        <w:t>inclusiv</w:t>
      </w:r>
    </w:p>
    <w:p w:rsidR="00A8544D" w:rsidRPr="00222657" w:rsidRDefault="00A8544D" w:rsidP="00A8544D">
      <w:pPr>
        <w:tabs>
          <w:tab w:val="left" w:pos="0"/>
        </w:tabs>
        <w:autoSpaceDE w:val="0"/>
        <w:autoSpaceDN w:val="0"/>
        <w:adjustRightInd w:val="0"/>
        <w:jc w:val="both"/>
        <w:rPr>
          <w:sz w:val="26"/>
          <w:szCs w:val="26"/>
        </w:rPr>
      </w:pPr>
      <w:r w:rsidRPr="00222657">
        <w:rPr>
          <w:sz w:val="26"/>
          <w:szCs w:val="26"/>
        </w:rPr>
        <w:t>evaluării iniţiale şi complexe a dezvoltării copiilor.</w:t>
      </w:r>
    </w:p>
    <w:p w:rsidR="006B692E" w:rsidRDefault="00A8544D">
      <w:pPr>
        <w:pStyle w:val="ListParagraph"/>
        <w:numPr>
          <w:ilvl w:val="0"/>
          <w:numId w:val="1"/>
        </w:numPr>
        <w:tabs>
          <w:tab w:val="left" w:pos="0"/>
        </w:tabs>
        <w:autoSpaceDE w:val="0"/>
        <w:autoSpaceDN w:val="0"/>
        <w:adjustRightInd w:val="0"/>
        <w:ind w:left="993" w:hanging="633"/>
        <w:jc w:val="both"/>
        <w:rPr>
          <w:sz w:val="26"/>
          <w:szCs w:val="26"/>
        </w:rPr>
      </w:pPr>
      <w:r w:rsidRPr="00222657">
        <w:rPr>
          <w:sz w:val="26"/>
          <w:szCs w:val="26"/>
        </w:rPr>
        <w:t>Conducerea instituţiei de educaţie timpurie în care este creat CREI</w:t>
      </w:r>
      <w:r w:rsidRPr="00D56B64">
        <w:rPr>
          <w:sz w:val="26"/>
          <w:szCs w:val="26"/>
        </w:rPr>
        <w:t xml:space="preserve"> </w:t>
      </w:r>
      <w:r w:rsidRPr="00222657">
        <w:rPr>
          <w:sz w:val="26"/>
          <w:szCs w:val="26"/>
        </w:rPr>
        <w:t>asigură</w:t>
      </w:r>
    </w:p>
    <w:p w:rsidR="00A8544D" w:rsidRPr="00222657" w:rsidRDefault="00A8544D" w:rsidP="00A8544D">
      <w:pPr>
        <w:tabs>
          <w:tab w:val="left" w:pos="0"/>
        </w:tabs>
        <w:autoSpaceDE w:val="0"/>
        <w:autoSpaceDN w:val="0"/>
        <w:adjustRightInd w:val="0"/>
        <w:jc w:val="both"/>
        <w:rPr>
          <w:sz w:val="26"/>
          <w:szCs w:val="26"/>
        </w:rPr>
      </w:pPr>
      <w:r w:rsidRPr="00222657">
        <w:rPr>
          <w:sz w:val="26"/>
          <w:szCs w:val="26"/>
        </w:rPr>
        <w:t>funcţionalitatea lui prin amenajarea şi dotarea spaţiilor destinate activităţii centrului.</w:t>
      </w:r>
    </w:p>
    <w:p w:rsidR="006B692E" w:rsidRDefault="00A8544D">
      <w:pPr>
        <w:pStyle w:val="ListParagraph"/>
        <w:numPr>
          <w:ilvl w:val="0"/>
          <w:numId w:val="1"/>
        </w:numPr>
        <w:tabs>
          <w:tab w:val="left" w:pos="0"/>
        </w:tabs>
        <w:autoSpaceDE w:val="0"/>
        <w:autoSpaceDN w:val="0"/>
        <w:adjustRightInd w:val="0"/>
        <w:ind w:left="993" w:hanging="633"/>
        <w:jc w:val="both"/>
        <w:rPr>
          <w:sz w:val="26"/>
          <w:szCs w:val="26"/>
        </w:rPr>
      </w:pPr>
      <w:r w:rsidRPr="009A4D35">
        <w:rPr>
          <w:sz w:val="26"/>
          <w:szCs w:val="26"/>
        </w:rPr>
        <w:t>Finanţarea activităţilor realizate în Centrul de resurse se efectuează conform</w:t>
      </w:r>
    </w:p>
    <w:p w:rsidR="00A8544D" w:rsidRPr="009A2D95" w:rsidRDefault="00A8544D" w:rsidP="00A8544D">
      <w:pPr>
        <w:tabs>
          <w:tab w:val="left" w:pos="0"/>
        </w:tabs>
        <w:autoSpaceDE w:val="0"/>
        <w:autoSpaceDN w:val="0"/>
        <w:adjustRightInd w:val="0"/>
        <w:jc w:val="both"/>
        <w:rPr>
          <w:sz w:val="26"/>
          <w:szCs w:val="26"/>
        </w:rPr>
      </w:pPr>
      <w:r w:rsidRPr="009A4D35">
        <w:rPr>
          <w:sz w:val="26"/>
          <w:szCs w:val="26"/>
        </w:rPr>
        <w:lastRenderedPageBreak/>
        <w:t>legislaţiei în vigoare.</w:t>
      </w:r>
    </w:p>
    <w:p w:rsidR="006B692E" w:rsidRDefault="00A8544D">
      <w:pPr>
        <w:pStyle w:val="ListParagraph"/>
        <w:numPr>
          <w:ilvl w:val="0"/>
          <w:numId w:val="1"/>
        </w:numPr>
        <w:tabs>
          <w:tab w:val="left" w:pos="0"/>
        </w:tabs>
        <w:autoSpaceDE w:val="0"/>
        <w:autoSpaceDN w:val="0"/>
        <w:adjustRightInd w:val="0"/>
        <w:ind w:left="993" w:hanging="633"/>
        <w:jc w:val="both"/>
        <w:rPr>
          <w:sz w:val="26"/>
          <w:szCs w:val="26"/>
        </w:rPr>
      </w:pPr>
      <w:r w:rsidRPr="00222657">
        <w:rPr>
          <w:sz w:val="26"/>
          <w:szCs w:val="26"/>
        </w:rPr>
        <w:t>Activităţile în cadrul Centrului de resurse sînt realizate de către</w:t>
      </w:r>
      <w:r w:rsidRPr="00D56B64">
        <w:rPr>
          <w:sz w:val="26"/>
          <w:szCs w:val="26"/>
        </w:rPr>
        <w:t xml:space="preserve"> </w:t>
      </w:r>
      <w:r w:rsidRPr="00222657">
        <w:rPr>
          <w:sz w:val="26"/>
          <w:szCs w:val="26"/>
        </w:rPr>
        <w:t>următorii</w:t>
      </w:r>
    </w:p>
    <w:p w:rsidR="00A8544D" w:rsidRPr="00222657" w:rsidRDefault="00A8544D" w:rsidP="00A8544D">
      <w:pPr>
        <w:tabs>
          <w:tab w:val="left" w:pos="0"/>
        </w:tabs>
        <w:autoSpaceDE w:val="0"/>
        <w:autoSpaceDN w:val="0"/>
        <w:adjustRightInd w:val="0"/>
        <w:jc w:val="both"/>
        <w:rPr>
          <w:sz w:val="26"/>
          <w:szCs w:val="26"/>
        </w:rPr>
      </w:pPr>
      <w:r w:rsidRPr="00222657">
        <w:rPr>
          <w:sz w:val="26"/>
          <w:szCs w:val="26"/>
        </w:rPr>
        <w:t xml:space="preserve">specialişti: </w:t>
      </w:r>
    </w:p>
    <w:p w:rsidR="006B692E" w:rsidRDefault="00A8544D">
      <w:pPr>
        <w:pStyle w:val="ListParagraph"/>
        <w:numPr>
          <w:ilvl w:val="1"/>
          <w:numId w:val="1"/>
        </w:numPr>
        <w:tabs>
          <w:tab w:val="left" w:pos="0"/>
        </w:tabs>
        <w:autoSpaceDE w:val="0"/>
        <w:autoSpaceDN w:val="0"/>
        <w:adjustRightInd w:val="0"/>
        <w:ind w:left="1276" w:hanging="425"/>
        <w:jc w:val="both"/>
        <w:rPr>
          <w:sz w:val="26"/>
          <w:szCs w:val="26"/>
        </w:rPr>
      </w:pPr>
      <w:r w:rsidRPr="00222657">
        <w:rPr>
          <w:sz w:val="26"/>
          <w:szCs w:val="26"/>
        </w:rPr>
        <w:t>cadre didactice: cadrul/cadre didactice de sprijin, educatori, psihopedagog special, logoped, psiholog;</w:t>
      </w:r>
    </w:p>
    <w:p w:rsidR="006B692E" w:rsidRDefault="00A8544D">
      <w:pPr>
        <w:pStyle w:val="ListParagraph"/>
        <w:numPr>
          <w:ilvl w:val="1"/>
          <w:numId w:val="1"/>
        </w:numPr>
        <w:tabs>
          <w:tab w:val="left" w:pos="0"/>
        </w:tabs>
        <w:autoSpaceDE w:val="0"/>
        <w:autoSpaceDN w:val="0"/>
        <w:adjustRightInd w:val="0"/>
        <w:ind w:left="1276" w:hanging="425"/>
        <w:jc w:val="both"/>
        <w:rPr>
          <w:sz w:val="26"/>
          <w:szCs w:val="26"/>
        </w:rPr>
      </w:pPr>
      <w:r w:rsidRPr="00222657">
        <w:rPr>
          <w:sz w:val="26"/>
          <w:szCs w:val="26"/>
        </w:rPr>
        <w:t>cadre nedidactice: kinetoterapeut, asistent personal, etc.</w:t>
      </w:r>
    </w:p>
    <w:p w:rsidR="006B692E" w:rsidRDefault="00A8544D">
      <w:pPr>
        <w:pStyle w:val="ListParagraph"/>
        <w:numPr>
          <w:ilvl w:val="0"/>
          <w:numId w:val="1"/>
        </w:numPr>
        <w:tabs>
          <w:tab w:val="left" w:pos="0"/>
        </w:tabs>
        <w:autoSpaceDE w:val="0"/>
        <w:autoSpaceDN w:val="0"/>
        <w:adjustRightInd w:val="0"/>
        <w:ind w:left="993" w:hanging="633"/>
        <w:jc w:val="both"/>
        <w:rPr>
          <w:rFonts w:eastAsia="TimesNewRomanPSMT"/>
          <w:sz w:val="26"/>
          <w:szCs w:val="26"/>
        </w:rPr>
      </w:pPr>
      <w:r w:rsidRPr="00222657">
        <w:rPr>
          <w:rFonts w:eastAsia="TimesNewRomanPSMT"/>
          <w:sz w:val="26"/>
          <w:szCs w:val="26"/>
        </w:rPr>
        <w:t>Activităţile CREI, indiferent de specificul acestora, sînt realizate</w:t>
      </w:r>
      <w:r w:rsidRPr="00D56B64">
        <w:rPr>
          <w:rFonts w:eastAsia="TimesNewRomanPSMT"/>
          <w:sz w:val="26"/>
          <w:szCs w:val="26"/>
        </w:rPr>
        <w:t xml:space="preserve"> </w:t>
      </w:r>
      <w:r w:rsidRPr="00222657">
        <w:rPr>
          <w:rFonts w:eastAsia="TimesNewRomanPSMT"/>
          <w:sz w:val="26"/>
          <w:szCs w:val="26"/>
        </w:rPr>
        <w:t>urmărind</w:t>
      </w:r>
    </w:p>
    <w:p w:rsidR="00A8544D" w:rsidRPr="00222657" w:rsidRDefault="00A8544D" w:rsidP="00A8544D">
      <w:pPr>
        <w:tabs>
          <w:tab w:val="left" w:pos="0"/>
        </w:tabs>
        <w:autoSpaceDE w:val="0"/>
        <w:autoSpaceDN w:val="0"/>
        <w:adjustRightInd w:val="0"/>
        <w:jc w:val="both"/>
        <w:rPr>
          <w:rFonts w:eastAsia="TimesNewRomanPSMT"/>
          <w:sz w:val="26"/>
          <w:szCs w:val="26"/>
        </w:rPr>
      </w:pPr>
      <w:r w:rsidRPr="00222657">
        <w:rPr>
          <w:rFonts w:eastAsia="TimesNewRomanPSMT"/>
          <w:sz w:val="26"/>
          <w:szCs w:val="26"/>
        </w:rPr>
        <w:t>abilitarea, reabilitarea, dezvoltarea copiilor, a deprinderilor lor de autoadministrare.</w:t>
      </w:r>
    </w:p>
    <w:p w:rsidR="006B692E" w:rsidRDefault="00A8544D">
      <w:pPr>
        <w:pStyle w:val="ListParagraph"/>
        <w:numPr>
          <w:ilvl w:val="0"/>
          <w:numId w:val="1"/>
        </w:numPr>
        <w:tabs>
          <w:tab w:val="left" w:pos="0"/>
        </w:tabs>
        <w:autoSpaceDE w:val="0"/>
        <w:autoSpaceDN w:val="0"/>
        <w:adjustRightInd w:val="0"/>
        <w:ind w:left="993" w:hanging="633"/>
        <w:jc w:val="both"/>
        <w:rPr>
          <w:rFonts w:eastAsia="TimesNewRomanPSMT"/>
          <w:sz w:val="26"/>
          <w:szCs w:val="26"/>
        </w:rPr>
      </w:pPr>
      <w:r w:rsidRPr="00222657">
        <w:rPr>
          <w:rFonts w:eastAsia="TimesNewRomanPSMT"/>
          <w:sz w:val="26"/>
          <w:szCs w:val="26"/>
        </w:rPr>
        <w:t>Activitatea Centrului de Resurse este reflectată în rapoartele anuale ale</w:t>
      </w:r>
    </w:p>
    <w:p w:rsidR="00A8544D" w:rsidRPr="00222657" w:rsidRDefault="00A8544D" w:rsidP="00A8544D">
      <w:pPr>
        <w:tabs>
          <w:tab w:val="left" w:pos="0"/>
        </w:tabs>
        <w:autoSpaceDE w:val="0"/>
        <w:autoSpaceDN w:val="0"/>
        <w:adjustRightInd w:val="0"/>
        <w:jc w:val="both"/>
        <w:rPr>
          <w:rFonts w:eastAsia="TimesNewRomanPSMT"/>
          <w:sz w:val="26"/>
          <w:szCs w:val="26"/>
        </w:rPr>
      </w:pPr>
      <w:r w:rsidRPr="00222657">
        <w:rPr>
          <w:rFonts w:eastAsia="TimesNewRomanPSMT"/>
          <w:sz w:val="26"/>
          <w:szCs w:val="26"/>
        </w:rPr>
        <w:t>instituţiei de educaţie timpurie.</w:t>
      </w:r>
    </w:p>
    <w:p w:rsidR="006B692E" w:rsidRDefault="00A8544D">
      <w:pPr>
        <w:pStyle w:val="ListParagraph"/>
        <w:numPr>
          <w:ilvl w:val="0"/>
          <w:numId w:val="1"/>
        </w:numPr>
        <w:tabs>
          <w:tab w:val="left" w:pos="0"/>
        </w:tabs>
        <w:autoSpaceDE w:val="0"/>
        <w:autoSpaceDN w:val="0"/>
        <w:adjustRightInd w:val="0"/>
        <w:ind w:left="993" w:hanging="633"/>
        <w:jc w:val="both"/>
        <w:rPr>
          <w:rFonts w:eastAsia="TimesNewRomanPSMT"/>
          <w:sz w:val="26"/>
          <w:szCs w:val="26"/>
        </w:rPr>
      </w:pPr>
      <w:r w:rsidRPr="00222657">
        <w:rPr>
          <w:rFonts w:eastAsia="TimesNewRomanPSMT"/>
          <w:sz w:val="26"/>
          <w:szCs w:val="26"/>
        </w:rPr>
        <w:t>Calitatea serviciilor prestate este evaluată periodic de către conducerea</w:t>
      </w:r>
    </w:p>
    <w:p w:rsidR="00A8544D" w:rsidRPr="00222657" w:rsidRDefault="00A8544D" w:rsidP="00A8544D">
      <w:pPr>
        <w:tabs>
          <w:tab w:val="left" w:pos="0"/>
        </w:tabs>
        <w:autoSpaceDE w:val="0"/>
        <w:autoSpaceDN w:val="0"/>
        <w:adjustRightInd w:val="0"/>
        <w:jc w:val="both"/>
        <w:rPr>
          <w:rFonts w:eastAsia="TimesNewRomanPSMT"/>
          <w:sz w:val="26"/>
          <w:szCs w:val="26"/>
        </w:rPr>
      </w:pPr>
      <w:r w:rsidRPr="00222657">
        <w:rPr>
          <w:rFonts w:eastAsia="TimesNewRomanPSMT"/>
          <w:sz w:val="26"/>
          <w:szCs w:val="26"/>
        </w:rPr>
        <w:t>instituţiei şi de către SAP.</w:t>
      </w:r>
    </w:p>
    <w:p w:rsidR="00A8544D" w:rsidRPr="00222657" w:rsidRDefault="00A8544D" w:rsidP="00A8544D">
      <w:pPr>
        <w:pStyle w:val="ListParagraph"/>
        <w:tabs>
          <w:tab w:val="left" w:pos="0"/>
        </w:tabs>
        <w:autoSpaceDE w:val="0"/>
        <w:autoSpaceDN w:val="0"/>
        <w:adjustRightInd w:val="0"/>
        <w:jc w:val="both"/>
        <w:rPr>
          <w:rFonts w:eastAsia="TimesNewRomanPSMT"/>
          <w:sz w:val="26"/>
          <w:szCs w:val="26"/>
          <w:lang w:val="fr-FR"/>
        </w:rPr>
      </w:pPr>
    </w:p>
    <w:p w:rsidR="006A4948" w:rsidRDefault="006A4948" w:rsidP="00A8544D">
      <w:pPr>
        <w:pStyle w:val="ListParagraph"/>
        <w:tabs>
          <w:tab w:val="left" w:pos="0"/>
        </w:tabs>
        <w:autoSpaceDE w:val="0"/>
        <w:autoSpaceDN w:val="0"/>
        <w:adjustRightInd w:val="0"/>
        <w:jc w:val="both"/>
        <w:rPr>
          <w:rFonts w:eastAsia="TimesNewRomanPSMT"/>
          <w:sz w:val="26"/>
          <w:szCs w:val="26"/>
          <w:lang w:val="fr-FR"/>
        </w:rPr>
      </w:pPr>
    </w:p>
    <w:p w:rsidR="00A8544D" w:rsidRPr="00222657" w:rsidRDefault="00A8544D" w:rsidP="00294851">
      <w:pPr>
        <w:pStyle w:val="Default"/>
        <w:tabs>
          <w:tab w:val="left" w:pos="0"/>
        </w:tabs>
        <w:jc w:val="center"/>
        <w:rPr>
          <w:b/>
          <w:bCs/>
          <w:sz w:val="26"/>
          <w:szCs w:val="26"/>
        </w:rPr>
      </w:pPr>
      <w:r w:rsidRPr="00222657">
        <w:rPr>
          <w:b/>
          <w:bCs/>
          <w:sz w:val="26"/>
          <w:szCs w:val="26"/>
        </w:rPr>
        <w:t>XIII. Activitatea financiară a instituţiei preşcolare</w:t>
      </w:r>
    </w:p>
    <w:p w:rsidR="00A8544D" w:rsidRPr="00222657" w:rsidRDefault="00A8544D" w:rsidP="00A8544D">
      <w:pPr>
        <w:pStyle w:val="ListParagraph"/>
        <w:tabs>
          <w:tab w:val="left" w:pos="0"/>
        </w:tabs>
        <w:ind w:left="928"/>
        <w:contextualSpacing w:val="0"/>
        <w:jc w:val="both"/>
        <w:rPr>
          <w:noProof/>
          <w:sz w:val="26"/>
          <w:szCs w:val="26"/>
        </w:rPr>
      </w:pPr>
    </w:p>
    <w:p w:rsidR="006B692E" w:rsidRDefault="00A8544D">
      <w:pPr>
        <w:pStyle w:val="ListParagraph"/>
        <w:numPr>
          <w:ilvl w:val="0"/>
          <w:numId w:val="1"/>
        </w:numPr>
        <w:tabs>
          <w:tab w:val="left" w:pos="0"/>
        </w:tabs>
        <w:ind w:left="993" w:hanging="709"/>
        <w:jc w:val="both"/>
        <w:rPr>
          <w:noProof/>
          <w:sz w:val="26"/>
          <w:szCs w:val="26"/>
        </w:rPr>
      </w:pPr>
      <w:r w:rsidRPr="00222657">
        <w:rPr>
          <w:noProof/>
          <w:sz w:val="26"/>
          <w:szCs w:val="26"/>
        </w:rPr>
        <w:t xml:space="preserve">Instituţia de educaţie timpurie publică </w:t>
      </w:r>
      <w:r>
        <w:rPr>
          <w:noProof/>
          <w:sz w:val="26"/>
          <w:szCs w:val="26"/>
        </w:rPr>
        <w:t>se finanțează din contul resurselor generale și colectate ale bugetelor locale.</w:t>
      </w:r>
      <w:r w:rsidRPr="006D1C21">
        <w:rPr>
          <w:noProof/>
          <w:sz w:val="26"/>
          <w:szCs w:val="26"/>
        </w:rPr>
        <w:t>.</w:t>
      </w:r>
    </w:p>
    <w:p w:rsidR="006B692E" w:rsidRDefault="00A8544D">
      <w:pPr>
        <w:pStyle w:val="ListParagraph"/>
        <w:numPr>
          <w:ilvl w:val="0"/>
          <w:numId w:val="1"/>
        </w:numPr>
        <w:tabs>
          <w:tab w:val="left" w:pos="0"/>
        </w:tabs>
        <w:ind w:left="993" w:hanging="709"/>
        <w:jc w:val="both"/>
        <w:rPr>
          <w:noProof/>
          <w:sz w:val="26"/>
          <w:szCs w:val="26"/>
        </w:rPr>
      </w:pPr>
      <w:r>
        <w:rPr>
          <w:noProof/>
          <w:sz w:val="26"/>
          <w:szCs w:val="26"/>
        </w:rPr>
        <w:t>Resursele colectate ale instituției se constituie din:</w:t>
      </w:r>
    </w:p>
    <w:p w:rsidR="00A8544D" w:rsidRDefault="00A8544D" w:rsidP="00A8544D">
      <w:pPr>
        <w:pStyle w:val="ListParagraph"/>
        <w:tabs>
          <w:tab w:val="left" w:pos="0"/>
        </w:tabs>
        <w:ind w:left="1276" w:hanging="425"/>
        <w:jc w:val="both"/>
        <w:rPr>
          <w:noProof/>
          <w:sz w:val="26"/>
          <w:szCs w:val="26"/>
        </w:rPr>
      </w:pPr>
      <w:r>
        <w:rPr>
          <w:noProof/>
          <w:sz w:val="26"/>
          <w:szCs w:val="26"/>
        </w:rPr>
        <w:t>1)  taxa pentru alimentația copiilor, achitată de către părinți;</w:t>
      </w:r>
    </w:p>
    <w:p w:rsidR="00A8544D" w:rsidRPr="00222657" w:rsidRDefault="00A8544D" w:rsidP="00A8544D">
      <w:pPr>
        <w:pStyle w:val="ListParagraph"/>
        <w:tabs>
          <w:tab w:val="left" w:pos="0"/>
        </w:tabs>
        <w:ind w:left="1276" w:hanging="425"/>
        <w:jc w:val="both"/>
        <w:rPr>
          <w:sz w:val="26"/>
          <w:szCs w:val="26"/>
        </w:rPr>
      </w:pPr>
      <w:r w:rsidRPr="00222657">
        <w:rPr>
          <w:sz w:val="26"/>
          <w:szCs w:val="26"/>
        </w:rPr>
        <w:t xml:space="preserve">2) </w:t>
      </w:r>
      <w:r w:rsidRPr="006D1C21">
        <w:rPr>
          <w:noProof/>
          <w:sz w:val="26"/>
          <w:szCs w:val="26"/>
        </w:rPr>
        <w:t>ve</w:t>
      </w:r>
      <w:r w:rsidRPr="009A4D35">
        <w:rPr>
          <w:noProof/>
          <w:sz w:val="26"/>
          <w:szCs w:val="26"/>
        </w:rPr>
        <w:t>nituri provenite din prestarea contra plată a unor servicii ed</w:t>
      </w:r>
      <w:r w:rsidRPr="00222657">
        <w:rPr>
          <w:sz w:val="26"/>
          <w:szCs w:val="26"/>
        </w:rPr>
        <w:t xml:space="preserve">ucaţionale suplimentare pentru copii </w:t>
      </w:r>
      <w:r>
        <w:rPr>
          <w:sz w:val="26"/>
          <w:szCs w:val="26"/>
        </w:rPr>
        <w:t xml:space="preserve"> conform nomenclatorului stabilit de autoritățile administrației publice locale;</w:t>
      </w:r>
      <w:r w:rsidRPr="00222657">
        <w:rPr>
          <w:sz w:val="26"/>
          <w:szCs w:val="26"/>
        </w:rPr>
        <w:t xml:space="preserve"> </w:t>
      </w:r>
    </w:p>
    <w:p w:rsidR="00A8544D" w:rsidRPr="00222657" w:rsidRDefault="00A8544D" w:rsidP="00A8544D">
      <w:pPr>
        <w:pStyle w:val="ListParagraph"/>
        <w:tabs>
          <w:tab w:val="left" w:pos="0"/>
        </w:tabs>
        <w:ind w:left="1276" w:hanging="425"/>
        <w:jc w:val="both"/>
        <w:rPr>
          <w:sz w:val="26"/>
          <w:szCs w:val="26"/>
        </w:rPr>
      </w:pPr>
      <w:r w:rsidRPr="00222657">
        <w:rPr>
          <w:sz w:val="26"/>
          <w:szCs w:val="26"/>
        </w:rPr>
        <w:t>3) venituri provenite din comercializarea articolelor confecţionate în procesul educațional;</w:t>
      </w:r>
    </w:p>
    <w:p w:rsidR="00A8544D" w:rsidRPr="00222657" w:rsidRDefault="00A8544D" w:rsidP="00A8544D">
      <w:pPr>
        <w:pStyle w:val="ListParagraph"/>
        <w:tabs>
          <w:tab w:val="left" w:pos="0"/>
        </w:tabs>
        <w:ind w:left="1276" w:hanging="425"/>
        <w:jc w:val="both"/>
        <w:rPr>
          <w:sz w:val="26"/>
          <w:szCs w:val="26"/>
        </w:rPr>
      </w:pPr>
      <w:r w:rsidRPr="00222657">
        <w:rPr>
          <w:sz w:val="26"/>
          <w:szCs w:val="26"/>
        </w:rPr>
        <w:t>4) darea în locaţiune/arendă a spaţiilor, echipamentelor, terenurilor şi a altor bunuri proprietate publică sau privată</w:t>
      </w:r>
      <w:r w:rsidRPr="00E71D2D">
        <w:rPr>
          <w:sz w:val="26"/>
          <w:szCs w:val="26"/>
        </w:rPr>
        <w:t xml:space="preserve"> </w:t>
      </w:r>
      <w:r>
        <w:rPr>
          <w:sz w:val="26"/>
          <w:szCs w:val="26"/>
        </w:rPr>
        <w:t>în conformitate cu legislaţia în vigoare</w:t>
      </w:r>
      <w:r w:rsidRPr="00222657">
        <w:rPr>
          <w:sz w:val="26"/>
          <w:szCs w:val="26"/>
        </w:rPr>
        <w:t xml:space="preserve">; </w:t>
      </w:r>
    </w:p>
    <w:p w:rsidR="006A4948" w:rsidRDefault="00A8544D" w:rsidP="006A4948">
      <w:pPr>
        <w:pStyle w:val="ListParagraph"/>
        <w:tabs>
          <w:tab w:val="left" w:pos="0"/>
        </w:tabs>
        <w:ind w:left="1276" w:hanging="425"/>
        <w:jc w:val="both"/>
        <w:rPr>
          <w:sz w:val="26"/>
          <w:szCs w:val="26"/>
        </w:rPr>
      </w:pPr>
      <w:r w:rsidRPr="00222657">
        <w:rPr>
          <w:sz w:val="26"/>
          <w:szCs w:val="26"/>
        </w:rPr>
        <w:t xml:space="preserve">5) </w:t>
      </w:r>
      <w:r w:rsidR="006A4948">
        <w:rPr>
          <w:sz w:val="26"/>
          <w:szCs w:val="26"/>
        </w:rPr>
        <w:t xml:space="preserve"> </w:t>
      </w:r>
      <w:r w:rsidRPr="00222657">
        <w:rPr>
          <w:sz w:val="26"/>
          <w:szCs w:val="26"/>
        </w:rPr>
        <w:t xml:space="preserve">granturi, sponsorizări şi donaţii; </w:t>
      </w:r>
    </w:p>
    <w:p w:rsidR="00A8544D" w:rsidRPr="006A4948" w:rsidRDefault="006A4948" w:rsidP="006A4948">
      <w:pPr>
        <w:pStyle w:val="ListParagraph"/>
        <w:tabs>
          <w:tab w:val="left" w:pos="0"/>
        </w:tabs>
        <w:ind w:left="1276" w:hanging="425"/>
        <w:jc w:val="both"/>
        <w:rPr>
          <w:noProof/>
          <w:sz w:val="26"/>
          <w:szCs w:val="26"/>
        </w:rPr>
      </w:pPr>
      <w:r>
        <w:rPr>
          <w:sz w:val="26"/>
          <w:szCs w:val="26"/>
        </w:rPr>
        <w:t xml:space="preserve">6)  </w:t>
      </w:r>
      <w:r w:rsidR="00A8544D" w:rsidRPr="006A4948">
        <w:rPr>
          <w:color w:val="000000"/>
          <w:sz w:val="26"/>
          <w:szCs w:val="26"/>
        </w:rPr>
        <w:t>al</w:t>
      </w:r>
      <w:r w:rsidR="00A8544D" w:rsidRPr="006A4948">
        <w:rPr>
          <w:sz w:val="26"/>
          <w:szCs w:val="26"/>
        </w:rPr>
        <w:t xml:space="preserve">te surse </w:t>
      </w:r>
      <w:r w:rsidR="00A8544D" w:rsidRPr="006A4948">
        <w:rPr>
          <w:color w:val="000000"/>
          <w:sz w:val="26"/>
          <w:szCs w:val="26"/>
        </w:rPr>
        <w:t>prevăzute de legislație</w:t>
      </w:r>
      <w:r w:rsidR="00A8544D" w:rsidRPr="006A4948">
        <w:rPr>
          <w:noProof/>
          <w:sz w:val="26"/>
          <w:szCs w:val="26"/>
        </w:rPr>
        <w:t xml:space="preserve">. </w:t>
      </w:r>
    </w:p>
    <w:p w:rsidR="006B692E" w:rsidRDefault="00A8544D">
      <w:pPr>
        <w:pStyle w:val="ListParagraph"/>
        <w:numPr>
          <w:ilvl w:val="0"/>
          <w:numId w:val="1"/>
        </w:numPr>
        <w:tabs>
          <w:tab w:val="left" w:pos="0"/>
        </w:tabs>
        <w:ind w:left="993" w:hanging="567"/>
        <w:jc w:val="both"/>
        <w:rPr>
          <w:color w:val="000000"/>
          <w:sz w:val="26"/>
          <w:szCs w:val="26"/>
        </w:rPr>
      </w:pPr>
      <w:r w:rsidRPr="00222657">
        <w:rPr>
          <w:color w:val="000000"/>
          <w:sz w:val="26"/>
          <w:szCs w:val="26"/>
        </w:rPr>
        <w:t>Relațiile dintre instituția de educație timpurie și persoanele fizice sau</w:t>
      </w:r>
      <w:r w:rsidRPr="00D56B64">
        <w:rPr>
          <w:color w:val="000000"/>
          <w:sz w:val="26"/>
          <w:szCs w:val="26"/>
        </w:rPr>
        <w:t xml:space="preserve"> </w:t>
      </w:r>
      <w:r w:rsidRPr="00222657">
        <w:rPr>
          <w:color w:val="000000"/>
          <w:sz w:val="26"/>
          <w:szCs w:val="26"/>
        </w:rPr>
        <w:t>juridice</w:t>
      </w:r>
    </w:p>
    <w:p w:rsidR="00A8544D" w:rsidRPr="00222657" w:rsidRDefault="00A8544D" w:rsidP="00A8544D">
      <w:pPr>
        <w:tabs>
          <w:tab w:val="left" w:pos="0"/>
        </w:tabs>
        <w:jc w:val="both"/>
        <w:rPr>
          <w:color w:val="000000"/>
          <w:sz w:val="26"/>
          <w:szCs w:val="26"/>
        </w:rPr>
      </w:pPr>
      <w:r w:rsidRPr="00222657">
        <w:rPr>
          <w:color w:val="000000"/>
          <w:sz w:val="26"/>
          <w:szCs w:val="26"/>
        </w:rPr>
        <w:t xml:space="preserve">se reglementează printr-un contract de prestare contra plată a serviciilor educaționale, în care sînt specificate drepturile și obligațiile părților, durata studiilor/serviciului prestat și mărimea </w:t>
      </w:r>
      <w:r>
        <w:rPr>
          <w:color w:val="000000"/>
          <w:sz w:val="26"/>
          <w:szCs w:val="26"/>
        </w:rPr>
        <w:t>contribuției</w:t>
      </w:r>
      <w:r w:rsidRPr="00222657">
        <w:rPr>
          <w:color w:val="000000"/>
          <w:sz w:val="26"/>
          <w:szCs w:val="26"/>
        </w:rPr>
        <w:t>.</w:t>
      </w:r>
    </w:p>
    <w:p w:rsidR="006B692E" w:rsidRDefault="00A8544D">
      <w:pPr>
        <w:pStyle w:val="ListParagraph"/>
        <w:numPr>
          <w:ilvl w:val="0"/>
          <w:numId w:val="1"/>
        </w:numPr>
        <w:tabs>
          <w:tab w:val="left" w:pos="0"/>
        </w:tabs>
        <w:ind w:left="993" w:hanging="567"/>
        <w:jc w:val="both"/>
        <w:rPr>
          <w:color w:val="000000"/>
          <w:sz w:val="26"/>
          <w:szCs w:val="26"/>
        </w:rPr>
      </w:pPr>
      <w:r w:rsidRPr="006A4948">
        <w:rPr>
          <w:noProof/>
          <w:color w:val="000000"/>
          <w:sz w:val="26"/>
          <w:szCs w:val="26"/>
        </w:rPr>
        <w:t>Prețurile și tarifele sînt coordonate cu și aprobate de fondator</w:t>
      </w:r>
      <w:del w:id="10" w:author="VranceanM" w:date="2017-02-01T14:55:00Z">
        <w:r w:rsidRPr="006A4948" w:rsidDel="002102DC">
          <w:rPr>
            <w:noProof/>
            <w:color w:val="000000"/>
            <w:sz w:val="26"/>
            <w:szCs w:val="26"/>
          </w:rPr>
          <w:delText xml:space="preserve"> </w:delText>
        </w:r>
      </w:del>
      <w:r w:rsidRPr="006A4948">
        <w:rPr>
          <w:noProof/>
          <w:color w:val="000000"/>
          <w:sz w:val="26"/>
          <w:szCs w:val="26"/>
        </w:rPr>
        <w:t>, în</w:t>
      </w:r>
    </w:p>
    <w:p w:rsidR="00A8544D" w:rsidRPr="006A4948" w:rsidRDefault="00A8544D" w:rsidP="006A4948">
      <w:pPr>
        <w:tabs>
          <w:tab w:val="left" w:pos="0"/>
        </w:tabs>
        <w:jc w:val="both"/>
        <w:rPr>
          <w:color w:val="000000"/>
          <w:sz w:val="26"/>
          <w:szCs w:val="26"/>
        </w:rPr>
      </w:pPr>
      <w:r w:rsidRPr="006A4948">
        <w:rPr>
          <w:noProof/>
          <w:color w:val="000000"/>
          <w:sz w:val="26"/>
          <w:szCs w:val="26"/>
        </w:rPr>
        <w:t>conformitate</w:t>
      </w:r>
      <w:r w:rsidR="006A4948" w:rsidRPr="006A4948">
        <w:rPr>
          <w:noProof/>
          <w:color w:val="000000"/>
          <w:sz w:val="26"/>
          <w:szCs w:val="26"/>
        </w:rPr>
        <w:t xml:space="preserve"> </w:t>
      </w:r>
      <w:r w:rsidRPr="006A4948">
        <w:rPr>
          <w:noProof/>
          <w:color w:val="000000"/>
          <w:sz w:val="26"/>
          <w:szCs w:val="26"/>
        </w:rPr>
        <w:t>cu reglementările aprobate de Ministerul Educației.</w:t>
      </w:r>
    </w:p>
    <w:p w:rsidR="006B692E" w:rsidRDefault="00A8544D">
      <w:pPr>
        <w:pStyle w:val="ListParagraph"/>
        <w:numPr>
          <w:ilvl w:val="0"/>
          <w:numId w:val="1"/>
        </w:numPr>
        <w:tabs>
          <w:tab w:val="left" w:pos="0"/>
        </w:tabs>
        <w:ind w:left="993" w:hanging="567"/>
        <w:jc w:val="both"/>
        <w:rPr>
          <w:color w:val="000000"/>
          <w:sz w:val="26"/>
          <w:szCs w:val="26"/>
        </w:rPr>
      </w:pPr>
      <w:r w:rsidRPr="00222657">
        <w:rPr>
          <w:color w:val="000000"/>
          <w:sz w:val="26"/>
          <w:szCs w:val="26"/>
        </w:rPr>
        <w:t>Finanţarea instituţiilor de educaţie timpurie private se efectuează din</w:t>
      </w:r>
      <w:r w:rsidRPr="00D56B64">
        <w:rPr>
          <w:color w:val="000000"/>
          <w:sz w:val="26"/>
          <w:szCs w:val="26"/>
        </w:rPr>
        <w:t xml:space="preserve"> </w:t>
      </w:r>
      <w:r w:rsidRPr="00222657">
        <w:rPr>
          <w:color w:val="000000"/>
          <w:sz w:val="26"/>
          <w:szCs w:val="26"/>
        </w:rPr>
        <w:t>sursele</w:t>
      </w:r>
    </w:p>
    <w:p w:rsidR="00A8544D" w:rsidRPr="00222657" w:rsidRDefault="00A8544D" w:rsidP="00A8544D">
      <w:pPr>
        <w:tabs>
          <w:tab w:val="left" w:pos="0"/>
        </w:tabs>
        <w:jc w:val="both"/>
        <w:rPr>
          <w:color w:val="000000"/>
          <w:sz w:val="26"/>
          <w:szCs w:val="26"/>
        </w:rPr>
      </w:pPr>
      <w:r w:rsidRPr="00222657">
        <w:rPr>
          <w:color w:val="000000"/>
          <w:sz w:val="26"/>
          <w:szCs w:val="26"/>
        </w:rPr>
        <w:t xml:space="preserve">fondatorilor şi din </w:t>
      </w:r>
      <w:r>
        <w:rPr>
          <w:color w:val="000000"/>
          <w:sz w:val="26"/>
          <w:szCs w:val="26"/>
        </w:rPr>
        <w:t>contribuţiile achitate de părinţi pentru prestarea serviciilor conform contractului/ legislaţiei în vigoare</w:t>
      </w:r>
      <w:r w:rsidRPr="00222657">
        <w:rPr>
          <w:color w:val="000000"/>
          <w:sz w:val="26"/>
          <w:szCs w:val="26"/>
        </w:rPr>
        <w:t>. Instituţiile private acreditate beneficiază de sprijin din partea statului, în modul stabilit de Guvern.</w:t>
      </w:r>
    </w:p>
    <w:p w:rsidR="006B692E" w:rsidRDefault="00A8544D">
      <w:pPr>
        <w:pStyle w:val="ListParagraph"/>
        <w:numPr>
          <w:ilvl w:val="0"/>
          <w:numId w:val="1"/>
        </w:numPr>
        <w:tabs>
          <w:tab w:val="left" w:pos="0"/>
        </w:tabs>
        <w:ind w:left="993" w:hanging="567"/>
        <w:jc w:val="both"/>
        <w:rPr>
          <w:color w:val="000000"/>
          <w:sz w:val="26"/>
          <w:szCs w:val="26"/>
        </w:rPr>
      </w:pPr>
      <w:r w:rsidRPr="00222657">
        <w:rPr>
          <w:color w:val="000000"/>
          <w:sz w:val="26"/>
          <w:szCs w:val="26"/>
        </w:rPr>
        <w:t>Instituția poate fi susţinută de asociaţii profesionale, de patronate şi</w:t>
      </w:r>
      <w:r w:rsidRPr="00D56B64">
        <w:rPr>
          <w:color w:val="000000"/>
          <w:sz w:val="26"/>
          <w:szCs w:val="26"/>
        </w:rPr>
        <w:t xml:space="preserve"> </w:t>
      </w:r>
      <w:r w:rsidRPr="00222657">
        <w:rPr>
          <w:color w:val="000000"/>
          <w:sz w:val="26"/>
          <w:szCs w:val="26"/>
        </w:rPr>
        <w:t>autorităţi</w:t>
      </w:r>
    </w:p>
    <w:p w:rsidR="00A8544D" w:rsidRPr="00222657" w:rsidRDefault="00A8544D" w:rsidP="00A8544D">
      <w:pPr>
        <w:tabs>
          <w:tab w:val="left" w:pos="0"/>
        </w:tabs>
        <w:jc w:val="both"/>
        <w:rPr>
          <w:color w:val="000000"/>
          <w:sz w:val="26"/>
          <w:szCs w:val="26"/>
        </w:rPr>
      </w:pPr>
      <w:r w:rsidRPr="00222657">
        <w:rPr>
          <w:color w:val="000000"/>
          <w:sz w:val="26"/>
          <w:szCs w:val="26"/>
        </w:rPr>
        <w:t>tutelare în conformitate cu legislaţia în vigoare.</w:t>
      </w:r>
    </w:p>
    <w:p w:rsidR="006B692E" w:rsidRDefault="00A8544D">
      <w:pPr>
        <w:pStyle w:val="ListParagraph"/>
        <w:numPr>
          <w:ilvl w:val="0"/>
          <w:numId w:val="1"/>
        </w:numPr>
        <w:tabs>
          <w:tab w:val="left" w:pos="0"/>
        </w:tabs>
        <w:ind w:left="993" w:hanging="567"/>
        <w:jc w:val="both"/>
        <w:rPr>
          <w:color w:val="000000"/>
          <w:sz w:val="26"/>
          <w:szCs w:val="26"/>
        </w:rPr>
      </w:pPr>
      <w:r w:rsidRPr="00222657">
        <w:rPr>
          <w:color w:val="000000"/>
          <w:sz w:val="26"/>
          <w:szCs w:val="26"/>
        </w:rPr>
        <w:t>Persoanele fizice şi juridice au dreptul să sprijine din mijloacele proprii,</w:t>
      </w:r>
      <w:r w:rsidRPr="00D56B64">
        <w:rPr>
          <w:color w:val="000000"/>
          <w:sz w:val="26"/>
          <w:szCs w:val="26"/>
        </w:rPr>
        <w:t xml:space="preserve"> </w:t>
      </w:r>
      <w:r w:rsidRPr="00222657">
        <w:rPr>
          <w:color w:val="000000"/>
          <w:sz w:val="26"/>
          <w:szCs w:val="26"/>
        </w:rPr>
        <w:t>în</w:t>
      </w:r>
    </w:p>
    <w:p w:rsidR="00A8544D" w:rsidRPr="00222657" w:rsidRDefault="00A8544D" w:rsidP="00A8544D">
      <w:pPr>
        <w:tabs>
          <w:tab w:val="left" w:pos="0"/>
        </w:tabs>
        <w:jc w:val="both"/>
        <w:rPr>
          <w:color w:val="000000"/>
          <w:sz w:val="26"/>
          <w:szCs w:val="26"/>
        </w:rPr>
      </w:pPr>
      <w:r w:rsidRPr="00222657">
        <w:rPr>
          <w:color w:val="000000"/>
          <w:sz w:val="26"/>
          <w:szCs w:val="26"/>
        </w:rPr>
        <w:t>condiţiile legii, dezvoltarea bazei materiale a instituţiilor de învăţămînt şi să acopere cheltuielile de formare profesională continuă a cadrelor didactice.</w:t>
      </w:r>
    </w:p>
    <w:p w:rsidR="006B692E" w:rsidRDefault="00A8544D">
      <w:pPr>
        <w:pStyle w:val="ListParagraph"/>
        <w:numPr>
          <w:ilvl w:val="0"/>
          <w:numId w:val="1"/>
        </w:numPr>
        <w:tabs>
          <w:tab w:val="left" w:pos="0"/>
        </w:tabs>
        <w:ind w:left="993" w:hanging="567"/>
        <w:jc w:val="both"/>
        <w:rPr>
          <w:color w:val="000000"/>
          <w:sz w:val="26"/>
          <w:szCs w:val="26"/>
        </w:rPr>
      </w:pPr>
      <w:r w:rsidRPr="00222657">
        <w:rPr>
          <w:color w:val="000000"/>
          <w:sz w:val="26"/>
          <w:szCs w:val="26"/>
        </w:rPr>
        <w:t>Veniturile obţinute de instituţia de învăţămînt din prestarea contra plată</w:t>
      </w:r>
      <w:r w:rsidRPr="00D56B64">
        <w:rPr>
          <w:color w:val="000000"/>
          <w:sz w:val="26"/>
          <w:szCs w:val="26"/>
        </w:rPr>
        <w:t xml:space="preserve"> </w:t>
      </w:r>
      <w:r w:rsidRPr="00222657">
        <w:rPr>
          <w:color w:val="000000"/>
          <w:sz w:val="26"/>
          <w:szCs w:val="26"/>
        </w:rPr>
        <w:t>a</w:t>
      </w:r>
    </w:p>
    <w:p w:rsidR="00A8544D" w:rsidRPr="00222657" w:rsidRDefault="00A8544D" w:rsidP="00A8544D">
      <w:pPr>
        <w:tabs>
          <w:tab w:val="left" w:pos="0"/>
        </w:tabs>
        <w:jc w:val="both"/>
        <w:rPr>
          <w:color w:val="000000"/>
          <w:sz w:val="26"/>
          <w:szCs w:val="26"/>
        </w:rPr>
      </w:pPr>
      <w:r w:rsidRPr="00222657">
        <w:rPr>
          <w:color w:val="000000"/>
          <w:sz w:val="26"/>
          <w:szCs w:val="26"/>
        </w:rPr>
        <w:lastRenderedPageBreak/>
        <w:t>serviciilor educaţionale sînt intangibile şi se folosesc exclusiv pentru dezvoltarea instituţiei.</w:t>
      </w:r>
    </w:p>
    <w:p w:rsidR="006B692E" w:rsidRDefault="00A8544D">
      <w:pPr>
        <w:pStyle w:val="Default"/>
        <w:numPr>
          <w:ilvl w:val="0"/>
          <w:numId w:val="1"/>
        </w:numPr>
        <w:tabs>
          <w:tab w:val="left" w:pos="0"/>
        </w:tabs>
        <w:ind w:left="993" w:hanging="633"/>
        <w:jc w:val="both"/>
        <w:rPr>
          <w:sz w:val="26"/>
          <w:szCs w:val="26"/>
        </w:rPr>
      </w:pPr>
      <w:r w:rsidRPr="00222657">
        <w:rPr>
          <w:sz w:val="26"/>
          <w:szCs w:val="26"/>
        </w:rPr>
        <w:t>Instituţia de educaţie timpurie prezintă contabilităţii în termenii stabiliţi</w:t>
      </w:r>
    </w:p>
    <w:p w:rsidR="00A8544D" w:rsidRPr="00222657" w:rsidRDefault="00A8544D" w:rsidP="00A8544D">
      <w:pPr>
        <w:pStyle w:val="Default"/>
        <w:tabs>
          <w:tab w:val="left" w:pos="0"/>
        </w:tabs>
        <w:jc w:val="both"/>
        <w:rPr>
          <w:sz w:val="26"/>
          <w:szCs w:val="26"/>
        </w:rPr>
      </w:pPr>
      <w:r w:rsidRPr="00222657">
        <w:rPr>
          <w:sz w:val="26"/>
          <w:szCs w:val="26"/>
        </w:rPr>
        <w:t xml:space="preserve">scriptele contabile financiare şi statistice. </w:t>
      </w:r>
    </w:p>
    <w:p w:rsidR="006B692E" w:rsidRDefault="00A8544D">
      <w:pPr>
        <w:pStyle w:val="Default"/>
        <w:numPr>
          <w:ilvl w:val="0"/>
          <w:numId w:val="1"/>
        </w:numPr>
        <w:tabs>
          <w:tab w:val="left" w:pos="0"/>
        </w:tabs>
        <w:ind w:left="993" w:hanging="633"/>
        <w:jc w:val="both"/>
        <w:rPr>
          <w:sz w:val="26"/>
          <w:szCs w:val="26"/>
        </w:rPr>
      </w:pPr>
      <w:r w:rsidRPr="00222657">
        <w:rPr>
          <w:sz w:val="26"/>
          <w:szCs w:val="26"/>
        </w:rPr>
        <w:t>Conducerea instituţiei poartă răspundere materială, contravențională</w:t>
      </w:r>
      <w:r w:rsidRPr="00D56B64">
        <w:rPr>
          <w:sz w:val="26"/>
          <w:szCs w:val="26"/>
        </w:rPr>
        <w:t xml:space="preserve"> </w:t>
      </w:r>
      <w:r w:rsidRPr="00222657">
        <w:rPr>
          <w:sz w:val="26"/>
          <w:szCs w:val="26"/>
        </w:rPr>
        <w:t>şi/sau</w:t>
      </w:r>
    </w:p>
    <w:p w:rsidR="00A8544D" w:rsidRPr="00222657" w:rsidRDefault="00A8544D" w:rsidP="00A8544D">
      <w:pPr>
        <w:pStyle w:val="Default"/>
        <w:tabs>
          <w:tab w:val="left" w:pos="0"/>
        </w:tabs>
        <w:jc w:val="both"/>
        <w:rPr>
          <w:sz w:val="26"/>
          <w:szCs w:val="26"/>
        </w:rPr>
      </w:pPr>
      <w:r w:rsidRPr="00222657">
        <w:rPr>
          <w:sz w:val="26"/>
          <w:szCs w:val="26"/>
        </w:rPr>
        <w:t>penală pentru date eronate, falsificări şi alte denaturări în rapoartele financiare și statistice.</w:t>
      </w:r>
    </w:p>
    <w:p w:rsidR="00A8544D" w:rsidRPr="00222657" w:rsidRDefault="00A8544D" w:rsidP="00A8544D">
      <w:pPr>
        <w:pStyle w:val="Default"/>
        <w:tabs>
          <w:tab w:val="left" w:pos="0"/>
        </w:tabs>
        <w:jc w:val="both"/>
        <w:rPr>
          <w:sz w:val="26"/>
          <w:szCs w:val="26"/>
        </w:rPr>
      </w:pPr>
    </w:p>
    <w:p w:rsidR="00A8544D" w:rsidRPr="00222657" w:rsidRDefault="00A8544D" w:rsidP="00A8544D">
      <w:pPr>
        <w:pStyle w:val="Default"/>
        <w:tabs>
          <w:tab w:val="left" w:pos="0"/>
        </w:tabs>
        <w:jc w:val="both"/>
        <w:rPr>
          <w:sz w:val="26"/>
          <w:szCs w:val="26"/>
        </w:rPr>
      </w:pPr>
    </w:p>
    <w:p w:rsidR="00A8544D" w:rsidRPr="00222657" w:rsidRDefault="00A8544D" w:rsidP="00294851">
      <w:pPr>
        <w:pStyle w:val="Default"/>
        <w:tabs>
          <w:tab w:val="left" w:pos="0"/>
        </w:tabs>
        <w:jc w:val="center"/>
        <w:rPr>
          <w:b/>
          <w:bCs/>
          <w:sz w:val="26"/>
          <w:szCs w:val="26"/>
        </w:rPr>
      </w:pPr>
      <w:r w:rsidRPr="00222657">
        <w:rPr>
          <w:b/>
          <w:bCs/>
          <w:sz w:val="26"/>
          <w:szCs w:val="26"/>
        </w:rPr>
        <w:t>XIV. Bunurile şi baza tehnico-materială a instituţiei de educaţie timpurie</w:t>
      </w:r>
    </w:p>
    <w:p w:rsidR="00A8544D" w:rsidRPr="00222657" w:rsidRDefault="00A8544D" w:rsidP="00A8544D">
      <w:pPr>
        <w:pStyle w:val="ListParagraph"/>
        <w:tabs>
          <w:tab w:val="left" w:pos="0"/>
        </w:tabs>
        <w:ind w:left="928"/>
        <w:contextualSpacing w:val="0"/>
        <w:jc w:val="both"/>
        <w:rPr>
          <w:color w:val="000000"/>
          <w:sz w:val="26"/>
          <w:szCs w:val="26"/>
        </w:rPr>
      </w:pPr>
    </w:p>
    <w:p w:rsidR="006B692E" w:rsidRDefault="00A8544D">
      <w:pPr>
        <w:pStyle w:val="ListParagraph"/>
        <w:numPr>
          <w:ilvl w:val="0"/>
          <w:numId w:val="1"/>
        </w:numPr>
        <w:tabs>
          <w:tab w:val="left" w:pos="0"/>
        </w:tabs>
        <w:ind w:left="993" w:hanging="633"/>
        <w:jc w:val="both"/>
        <w:rPr>
          <w:color w:val="000000"/>
          <w:sz w:val="26"/>
          <w:szCs w:val="26"/>
        </w:rPr>
      </w:pPr>
      <w:r w:rsidRPr="00222657">
        <w:rPr>
          <w:color w:val="000000"/>
          <w:sz w:val="26"/>
          <w:szCs w:val="26"/>
        </w:rPr>
        <w:t>Instituţiile de educaţie timpurie publică şi privată are în administrare</w:t>
      </w:r>
      <w:r w:rsidRPr="00D56B64">
        <w:rPr>
          <w:color w:val="000000"/>
          <w:sz w:val="26"/>
          <w:szCs w:val="26"/>
        </w:rPr>
        <w:t xml:space="preserve"> </w:t>
      </w:r>
      <w:r w:rsidRPr="00222657">
        <w:rPr>
          <w:color w:val="000000"/>
          <w:sz w:val="26"/>
          <w:szCs w:val="26"/>
        </w:rPr>
        <w:t>clădiri,</w:t>
      </w:r>
    </w:p>
    <w:p w:rsidR="00A8544D" w:rsidRPr="00222657" w:rsidRDefault="00A8544D" w:rsidP="00A8544D">
      <w:pPr>
        <w:tabs>
          <w:tab w:val="left" w:pos="0"/>
        </w:tabs>
        <w:jc w:val="both"/>
        <w:rPr>
          <w:color w:val="000000"/>
          <w:sz w:val="26"/>
          <w:szCs w:val="26"/>
        </w:rPr>
      </w:pPr>
      <w:r w:rsidRPr="00222657">
        <w:rPr>
          <w:color w:val="000000"/>
          <w:sz w:val="26"/>
          <w:szCs w:val="26"/>
        </w:rPr>
        <w:t>instalaţii inginereşti, terenuri de joc şi sportiv, echipamente, utilaje, mijloace de transport şi alte mijloace fixe şi circulante în conformitate cu normele sanitaro-igienice şi antincendiare în vigoare.</w:t>
      </w:r>
    </w:p>
    <w:p w:rsidR="006B692E" w:rsidRDefault="00A8544D">
      <w:pPr>
        <w:pStyle w:val="ListParagraph"/>
        <w:numPr>
          <w:ilvl w:val="0"/>
          <w:numId w:val="1"/>
        </w:numPr>
        <w:tabs>
          <w:tab w:val="left" w:pos="0"/>
        </w:tabs>
        <w:ind w:left="993" w:hanging="633"/>
        <w:jc w:val="both"/>
        <w:rPr>
          <w:color w:val="000000"/>
          <w:sz w:val="26"/>
          <w:szCs w:val="26"/>
        </w:rPr>
      </w:pPr>
      <w:r w:rsidRPr="00222657">
        <w:rPr>
          <w:color w:val="000000"/>
          <w:sz w:val="26"/>
          <w:szCs w:val="26"/>
        </w:rPr>
        <w:t xml:space="preserve"> Instituţiile de educaţie timpurie private sînt titulare ale dreptului de</w:t>
      </w:r>
    </w:p>
    <w:p w:rsidR="00A8544D" w:rsidRPr="00222657" w:rsidRDefault="00A8544D" w:rsidP="00A8544D">
      <w:pPr>
        <w:tabs>
          <w:tab w:val="left" w:pos="0"/>
        </w:tabs>
        <w:jc w:val="both"/>
        <w:rPr>
          <w:color w:val="000000"/>
          <w:sz w:val="26"/>
          <w:szCs w:val="26"/>
        </w:rPr>
      </w:pPr>
      <w:r w:rsidRPr="00222657">
        <w:rPr>
          <w:color w:val="000000"/>
          <w:sz w:val="26"/>
          <w:szCs w:val="26"/>
        </w:rPr>
        <w:t xml:space="preserve">proprietate ori ale altor drepturi reale, pe care le exercită asupra patrimoniului, în condiţiile legii. </w:t>
      </w:r>
    </w:p>
    <w:p w:rsidR="006B692E" w:rsidRDefault="00A8544D">
      <w:pPr>
        <w:pStyle w:val="ListParagraph"/>
        <w:numPr>
          <w:ilvl w:val="0"/>
          <w:numId w:val="1"/>
        </w:numPr>
        <w:tabs>
          <w:tab w:val="left" w:pos="0"/>
        </w:tabs>
        <w:ind w:left="993" w:hanging="633"/>
        <w:jc w:val="both"/>
        <w:rPr>
          <w:color w:val="000000"/>
          <w:sz w:val="26"/>
          <w:szCs w:val="26"/>
        </w:rPr>
      </w:pPr>
      <w:r w:rsidRPr="00222657">
        <w:rPr>
          <w:color w:val="000000"/>
          <w:sz w:val="26"/>
          <w:szCs w:val="26"/>
        </w:rPr>
        <w:t>Bunurile administrate de către instituţiile de educaţie timpurie publice</w:t>
      </w:r>
      <w:r w:rsidRPr="00D56B64">
        <w:rPr>
          <w:color w:val="000000"/>
          <w:sz w:val="26"/>
          <w:szCs w:val="26"/>
        </w:rPr>
        <w:t xml:space="preserve"> </w:t>
      </w:r>
      <w:r w:rsidRPr="00222657">
        <w:rPr>
          <w:color w:val="000000"/>
          <w:sz w:val="26"/>
          <w:szCs w:val="26"/>
        </w:rPr>
        <w:t>pot</w:t>
      </w:r>
      <w:r w:rsidRPr="00D56B64">
        <w:rPr>
          <w:color w:val="000000"/>
          <w:sz w:val="26"/>
          <w:szCs w:val="26"/>
        </w:rPr>
        <w:t xml:space="preserve"> </w:t>
      </w:r>
      <w:r w:rsidRPr="00222657">
        <w:rPr>
          <w:color w:val="000000"/>
          <w:sz w:val="26"/>
          <w:szCs w:val="26"/>
        </w:rPr>
        <w:t>fi</w:t>
      </w:r>
    </w:p>
    <w:p w:rsidR="00A8544D" w:rsidRPr="00222657" w:rsidRDefault="00A8544D" w:rsidP="00A8544D">
      <w:pPr>
        <w:tabs>
          <w:tab w:val="left" w:pos="0"/>
        </w:tabs>
        <w:jc w:val="both"/>
        <w:rPr>
          <w:color w:val="000000"/>
          <w:sz w:val="26"/>
          <w:szCs w:val="26"/>
        </w:rPr>
      </w:pPr>
      <w:r w:rsidRPr="00222657">
        <w:rPr>
          <w:color w:val="000000"/>
          <w:sz w:val="26"/>
          <w:szCs w:val="26"/>
        </w:rPr>
        <w:t>date în locaţiune sau arendă, în condiţiile legii, pe un termen ce nu depăşeşte 5 ani, doar cu acordul autorităţilor fondatoare, de preferinţă în scopuri educaţionale.</w:t>
      </w:r>
    </w:p>
    <w:p w:rsidR="006B692E" w:rsidRDefault="00A8544D">
      <w:pPr>
        <w:pStyle w:val="ListParagraph"/>
        <w:numPr>
          <w:ilvl w:val="0"/>
          <w:numId w:val="1"/>
        </w:numPr>
        <w:tabs>
          <w:tab w:val="left" w:pos="0"/>
        </w:tabs>
        <w:ind w:left="993" w:hanging="633"/>
        <w:jc w:val="both"/>
        <w:rPr>
          <w:color w:val="000000"/>
          <w:sz w:val="26"/>
          <w:szCs w:val="26"/>
        </w:rPr>
      </w:pPr>
      <w:r w:rsidRPr="00222657">
        <w:rPr>
          <w:color w:val="000000"/>
          <w:sz w:val="26"/>
          <w:szCs w:val="26"/>
        </w:rPr>
        <w:t>Dezvoltarea bazei materiale a instituţiilor de educaţie timpurie se</w:t>
      </w:r>
      <w:r w:rsidRPr="00D56B64">
        <w:rPr>
          <w:color w:val="000000"/>
          <w:sz w:val="26"/>
          <w:szCs w:val="26"/>
        </w:rPr>
        <w:t xml:space="preserve"> </w:t>
      </w:r>
      <w:r w:rsidRPr="00222657">
        <w:rPr>
          <w:color w:val="000000"/>
          <w:sz w:val="26"/>
          <w:szCs w:val="26"/>
        </w:rPr>
        <w:t>asigură</w:t>
      </w:r>
      <w:r w:rsidRPr="00D56B64">
        <w:rPr>
          <w:color w:val="000000"/>
          <w:sz w:val="26"/>
          <w:szCs w:val="26"/>
        </w:rPr>
        <w:t xml:space="preserve"> </w:t>
      </w:r>
      <w:r w:rsidRPr="00222657">
        <w:rPr>
          <w:color w:val="000000"/>
          <w:sz w:val="26"/>
          <w:szCs w:val="26"/>
        </w:rPr>
        <w:t>din</w:t>
      </w:r>
    </w:p>
    <w:p w:rsidR="00A8544D" w:rsidRPr="00222657" w:rsidRDefault="00A8544D" w:rsidP="00A8544D">
      <w:pPr>
        <w:tabs>
          <w:tab w:val="left" w:pos="0"/>
        </w:tabs>
        <w:jc w:val="both"/>
        <w:rPr>
          <w:color w:val="000000"/>
          <w:sz w:val="26"/>
          <w:szCs w:val="26"/>
        </w:rPr>
      </w:pPr>
      <w:r w:rsidRPr="00222657">
        <w:rPr>
          <w:color w:val="000000"/>
          <w:sz w:val="26"/>
          <w:szCs w:val="26"/>
        </w:rPr>
        <w:t>mijloace bugetare, alte surse legale de finanţare a instituţiilor.</w:t>
      </w:r>
    </w:p>
    <w:p w:rsidR="006B692E" w:rsidRDefault="00A8544D">
      <w:pPr>
        <w:pStyle w:val="ListParagraph"/>
        <w:numPr>
          <w:ilvl w:val="0"/>
          <w:numId w:val="1"/>
        </w:numPr>
        <w:tabs>
          <w:tab w:val="left" w:pos="0"/>
        </w:tabs>
        <w:ind w:left="993" w:hanging="633"/>
        <w:jc w:val="both"/>
        <w:rPr>
          <w:color w:val="000000"/>
          <w:sz w:val="26"/>
          <w:szCs w:val="26"/>
        </w:rPr>
      </w:pPr>
      <w:r w:rsidRPr="00222657">
        <w:rPr>
          <w:color w:val="000000"/>
          <w:sz w:val="26"/>
          <w:szCs w:val="26"/>
        </w:rPr>
        <w:t>Statul, administraţia publică locală asigură dezvoltarea bazei materiale</w:t>
      </w:r>
      <w:r w:rsidRPr="00D56B64">
        <w:rPr>
          <w:color w:val="000000"/>
          <w:sz w:val="26"/>
          <w:szCs w:val="26"/>
        </w:rPr>
        <w:t xml:space="preserve"> </w:t>
      </w:r>
      <w:r w:rsidRPr="00222657">
        <w:rPr>
          <w:color w:val="000000"/>
          <w:sz w:val="26"/>
          <w:szCs w:val="26"/>
        </w:rPr>
        <w:t>a</w:t>
      </w:r>
    </w:p>
    <w:p w:rsidR="00A8544D" w:rsidRPr="00222657" w:rsidRDefault="00A8544D" w:rsidP="00A8544D">
      <w:pPr>
        <w:tabs>
          <w:tab w:val="left" w:pos="0"/>
        </w:tabs>
        <w:jc w:val="both"/>
        <w:rPr>
          <w:color w:val="000000"/>
          <w:sz w:val="26"/>
          <w:szCs w:val="26"/>
        </w:rPr>
      </w:pPr>
      <w:r w:rsidRPr="00222657">
        <w:rPr>
          <w:color w:val="000000"/>
          <w:sz w:val="26"/>
          <w:szCs w:val="26"/>
        </w:rPr>
        <w:t xml:space="preserve">instituţiilor de învăţămînt publice </w:t>
      </w:r>
      <w:r w:rsidRPr="006A4948">
        <w:rPr>
          <w:color w:val="000000"/>
          <w:sz w:val="26"/>
          <w:szCs w:val="26"/>
        </w:rPr>
        <w:t>și a structurilor de suport create,</w:t>
      </w:r>
      <w:r w:rsidRPr="00222657">
        <w:rPr>
          <w:color w:val="000000"/>
          <w:sz w:val="26"/>
          <w:szCs w:val="26"/>
        </w:rPr>
        <w:t xml:space="preserve"> inclusiv utilarea acestora, în conformitate cu standardele educaţionale de stat aprobate de Ministerul Educaţiei.</w:t>
      </w:r>
    </w:p>
    <w:p w:rsidR="006B692E" w:rsidRDefault="00A8544D">
      <w:pPr>
        <w:pStyle w:val="ListParagraph"/>
        <w:numPr>
          <w:ilvl w:val="0"/>
          <w:numId w:val="1"/>
        </w:numPr>
        <w:tabs>
          <w:tab w:val="left" w:pos="0"/>
        </w:tabs>
        <w:ind w:left="993" w:hanging="633"/>
        <w:jc w:val="both"/>
        <w:rPr>
          <w:color w:val="000000"/>
          <w:sz w:val="26"/>
          <w:szCs w:val="26"/>
        </w:rPr>
      </w:pPr>
      <w:r w:rsidRPr="00222657">
        <w:rPr>
          <w:color w:val="000000"/>
          <w:sz w:val="26"/>
          <w:szCs w:val="26"/>
        </w:rPr>
        <w:t>Instituţiile private de educaţie timpurie dispun de bază materială proprie</w:t>
      </w:r>
    </w:p>
    <w:p w:rsidR="00A8544D" w:rsidRPr="00222657" w:rsidRDefault="00A8544D" w:rsidP="00A8544D">
      <w:pPr>
        <w:tabs>
          <w:tab w:val="left" w:pos="0"/>
        </w:tabs>
        <w:jc w:val="both"/>
        <w:rPr>
          <w:color w:val="000000"/>
          <w:sz w:val="26"/>
          <w:szCs w:val="26"/>
        </w:rPr>
      </w:pPr>
      <w:r w:rsidRPr="00222657">
        <w:rPr>
          <w:color w:val="000000"/>
          <w:sz w:val="26"/>
          <w:szCs w:val="26"/>
        </w:rPr>
        <w:t>pentru desfăşurarea procesului educaţional, conform standardelor educaţionale de stat aprobate de Ministerul Educaţiei.</w:t>
      </w:r>
    </w:p>
    <w:p w:rsidR="006B692E" w:rsidRDefault="00A8544D">
      <w:pPr>
        <w:pStyle w:val="ListParagraph"/>
        <w:numPr>
          <w:ilvl w:val="0"/>
          <w:numId w:val="1"/>
        </w:numPr>
        <w:tabs>
          <w:tab w:val="left" w:pos="0"/>
        </w:tabs>
        <w:ind w:left="993" w:hanging="633"/>
        <w:jc w:val="both"/>
        <w:rPr>
          <w:color w:val="000000"/>
          <w:sz w:val="26"/>
          <w:szCs w:val="26"/>
        </w:rPr>
      </w:pPr>
      <w:r w:rsidRPr="00222657">
        <w:rPr>
          <w:sz w:val="26"/>
          <w:szCs w:val="26"/>
        </w:rPr>
        <w:t>Instituţia de educaţie timpurie are dreptul de a deconta resursele</w:t>
      </w:r>
      <w:r w:rsidRPr="00D56B64">
        <w:rPr>
          <w:sz w:val="26"/>
          <w:szCs w:val="26"/>
        </w:rPr>
        <w:t xml:space="preserve"> </w:t>
      </w:r>
      <w:r w:rsidRPr="00222657">
        <w:rPr>
          <w:sz w:val="26"/>
          <w:szCs w:val="26"/>
        </w:rPr>
        <w:t>materiale</w:t>
      </w:r>
    </w:p>
    <w:p w:rsidR="00A8544D" w:rsidRPr="00222657" w:rsidRDefault="00A8544D" w:rsidP="00A8544D">
      <w:pPr>
        <w:tabs>
          <w:tab w:val="left" w:pos="0"/>
        </w:tabs>
        <w:jc w:val="both"/>
        <w:rPr>
          <w:color w:val="000000"/>
          <w:sz w:val="26"/>
          <w:szCs w:val="26"/>
        </w:rPr>
      </w:pPr>
      <w:r w:rsidRPr="00222657">
        <w:rPr>
          <w:sz w:val="26"/>
          <w:szCs w:val="26"/>
        </w:rPr>
        <w:t>(inventarul, utilajul şi alte valori materiale) în caz de uzare tehnică a acestora, în modul stabilit.</w:t>
      </w:r>
    </w:p>
    <w:p w:rsidR="006B692E" w:rsidRDefault="00A8544D">
      <w:pPr>
        <w:pStyle w:val="Default"/>
        <w:numPr>
          <w:ilvl w:val="0"/>
          <w:numId w:val="1"/>
        </w:numPr>
        <w:tabs>
          <w:tab w:val="left" w:pos="0"/>
        </w:tabs>
        <w:ind w:left="993" w:hanging="633"/>
        <w:jc w:val="both"/>
        <w:rPr>
          <w:bCs/>
          <w:sz w:val="26"/>
          <w:szCs w:val="26"/>
        </w:rPr>
      </w:pPr>
      <w:r w:rsidRPr="00222657">
        <w:rPr>
          <w:bCs/>
          <w:sz w:val="26"/>
          <w:szCs w:val="26"/>
        </w:rPr>
        <w:t>Evidenţa, organizarea şi gestionarea bazei didactico-materiale,</w:t>
      </w:r>
      <w:r w:rsidRPr="00D56B64">
        <w:rPr>
          <w:bCs/>
          <w:sz w:val="26"/>
          <w:szCs w:val="26"/>
        </w:rPr>
        <w:t xml:space="preserve"> </w:t>
      </w:r>
      <w:r w:rsidRPr="00222657">
        <w:rPr>
          <w:bCs/>
          <w:sz w:val="26"/>
          <w:szCs w:val="26"/>
        </w:rPr>
        <w:t>actualizarea</w:t>
      </w:r>
    </w:p>
    <w:p w:rsidR="00A8544D" w:rsidRPr="00222657" w:rsidRDefault="00A8544D" w:rsidP="00A8544D">
      <w:pPr>
        <w:pStyle w:val="Default"/>
        <w:tabs>
          <w:tab w:val="left" w:pos="0"/>
        </w:tabs>
        <w:jc w:val="both"/>
        <w:rPr>
          <w:bCs/>
          <w:sz w:val="26"/>
          <w:szCs w:val="26"/>
        </w:rPr>
      </w:pPr>
      <w:r w:rsidRPr="00222657">
        <w:rPr>
          <w:bCs/>
          <w:sz w:val="26"/>
          <w:szCs w:val="26"/>
        </w:rPr>
        <w:t>documentelor contabile, prezentarea situaţiilor financiare referitoare la patrimoniul şi administrarea bazei didactico-materiale a instituţiei se realizează în conformitate cu legislaţia în vigoare.</w:t>
      </w:r>
    </w:p>
    <w:p w:rsidR="006B692E" w:rsidRDefault="00A8544D">
      <w:pPr>
        <w:pStyle w:val="Default"/>
        <w:numPr>
          <w:ilvl w:val="0"/>
          <w:numId w:val="1"/>
        </w:numPr>
        <w:tabs>
          <w:tab w:val="left" w:pos="0"/>
        </w:tabs>
        <w:ind w:left="993" w:hanging="633"/>
        <w:jc w:val="both"/>
        <w:rPr>
          <w:bCs/>
          <w:sz w:val="26"/>
          <w:szCs w:val="26"/>
        </w:rPr>
      </w:pPr>
      <w:r w:rsidRPr="00222657">
        <w:rPr>
          <w:bCs/>
          <w:sz w:val="26"/>
          <w:szCs w:val="26"/>
        </w:rPr>
        <w:t>Inventarierea bunurilor aflate în proprietatea sau în administrarea</w:t>
      </w:r>
      <w:r w:rsidRPr="00D56B64">
        <w:rPr>
          <w:bCs/>
          <w:sz w:val="26"/>
          <w:szCs w:val="26"/>
        </w:rPr>
        <w:t xml:space="preserve"> </w:t>
      </w:r>
      <w:r w:rsidRPr="00222657">
        <w:rPr>
          <w:bCs/>
          <w:sz w:val="26"/>
          <w:szCs w:val="26"/>
        </w:rPr>
        <w:t>instituţiei</w:t>
      </w:r>
    </w:p>
    <w:p w:rsidR="00A8544D" w:rsidRPr="00222657" w:rsidRDefault="00A8544D" w:rsidP="00A8544D">
      <w:pPr>
        <w:pStyle w:val="Default"/>
        <w:tabs>
          <w:tab w:val="left" w:pos="0"/>
        </w:tabs>
        <w:jc w:val="both"/>
        <w:rPr>
          <w:bCs/>
          <w:sz w:val="26"/>
          <w:szCs w:val="26"/>
        </w:rPr>
      </w:pPr>
      <w:r w:rsidRPr="00222657">
        <w:rPr>
          <w:bCs/>
          <w:sz w:val="26"/>
          <w:szCs w:val="26"/>
        </w:rPr>
        <w:t>se realizează în conformitate cu prevederile legale, de către comisia de inventariere, numită prin ordinul intern al instituţiei.</w:t>
      </w:r>
    </w:p>
    <w:p w:rsidR="006B692E" w:rsidRDefault="00A8544D">
      <w:pPr>
        <w:pStyle w:val="Default"/>
        <w:numPr>
          <w:ilvl w:val="0"/>
          <w:numId w:val="1"/>
        </w:numPr>
        <w:tabs>
          <w:tab w:val="left" w:pos="0"/>
        </w:tabs>
        <w:ind w:left="993" w:hanging="633"/>
        <w:jc w:val="both"/>
        <w:rPr>
          <w:bCs/>
          <w:sz w:val="26"/>
          <w:szCs w:val="26"/>
        </w:rPr>
      </w:pPr>
      <w:r w:rsidRPr="006A4948">
        <w:rPr>
          <w:bCs/>
          <w:sz w:val="26"/>
          <w:szCs w:val="26"/>
        </w:rPr>
        <w:t xml:space="preserve">Instituţia de educaţie timpurie, în comun cu APL de nivelul întîi </w:t>
      </w:r>
      <w:r w:rsidR="006A4948">
        <w:rPr>
          <w:bCs/>
          <w:sz w:val="26"/>
          <w:szCs w:val="26"/>
        </w:rPr>
        <w:t xml:space="preserve"> realizează</w:t>
      </w:r>
    </w:p>
    <w:p w:rsidR="00A8544D" w:rsidRPr="006A4948" w:rsidRDefault="00A8544D" w:rsidP="006A4948">
      <w:pPr>
        <w:pStyle w:val="Default"/>
        <w:tabs>
          <w:tab w:val="left" w:pos="0"/>
        </w:tabs>
        <w:jc w:val="both"/>
        <w:rPr>
          <w:bCs/>
          <w:sz w:val="26"/>
          <w:szCs w:val="26"/>
        </w:rPr>
      </w:pPr>
      <w:r w:rsidRPr="006A4948">
        <w:rPr>
          <w:bCs/>
          <w:sz w:val="26"/>
          <w:szCs w:val="26"/>
        </w:rPr>
        <w:t>lucrări de</w:t>
      </w:r>
      <w:r w:rsidR="006A4948" w:rsidRPr="006A4948">
        <w:rPr>
          <w:bCs/>
          <w:sz w:val="26"/>
          <w:szCs w:val="26"/>
        </w:rPr>
        <w:t xml:space="preserve"> </w:t>
      </w:r>
      <w:r w:rsidRPr="006A4948">
        <w:rPr>
          <w:bCs/>
          <w:sz w:val="26"/>
          <w:szCs w:val="26"/>
        </w:rPr>
        <w:t>reparaţie capitale şi curente, lucrări de întreţinere, igienizare, curăţenie şi gospodărire a instituţiei.</w:t>
      </w:r>
    </w:p>
    <w:p w:rsidR="006B692E" w:rsidRDefault="00A8544D">
      <w:pPr>
        <w:pStyle w:val="Default"/>
        <w:numPr>
          <w:ilvl w:val="0"/>
          <w:numId w:val="1"/>
        </w:numPr>
        <w:tabs>
          <w:tab w:val="left" w:pos="0"/>
        </w:tabs>
        <w:ind w:left="993" w:hanging="633"/>
        <w:jc w:val="both"/>
        <w:rPr>
          <w:bCs/>
          <w:sz w:val="26"/>
          <w:szCs w:val="26"/>
        </w:rPr>
      </w:pPr>
      <w:r w:rsidRPr="00222657">
        <w:rPr>
          <w:bCs/>
          <w:sz w:val="26"/>
          <w:szCs w:val="26"/>
        </w:rPr>
        <w:t>Instituţia de educaţie timpurie asigură întreţinerea terenurilor, clădirilor</w:t>
      </w:r>
      <w:r w:rsidRPr="00D56B64">
        <w:rPr>
          <w:bCs/>
          <w:sz w:val="26"/>
          <w:szCs w:val="26"/>
        </w:rPr>
        <w:t xml:space="preserve"> </w:t>
      </w:r>
      <w:r w:rsidRPr="00222657">
        <w:rPr>
          <w:bCs/>
          <w:sz w:val="26"/>
          <w:szCs w:val="26"/>
        </w:rPr>
        <w:t>şi a</w:t>
      </w:r>
    </w:p>
    <w:p w:rsidR="00A8544D" w:rsidRPr="00222657" w:rsidRDefault="00A8544D" w:rsidP="00A8544D">
      <w:pPr>
        <w:pStyle w:val="Default"/>
        <w:tabs>
          <w:tab w:val="left" w:pos="0"/>
        </w:tabs>
        <w:jc w:val="both"/>
        <w:rPr>
          <w:bCs/>
          <w:sz w:val="26"/>
          <w:szCs w:val="26"/>
        </w:rPr>
      </w:pPr>
      <w:r w:rsidRPr="00222657">
        <w:rPr>
          <w:bCs/>
          <w:sz w:val="26"/>
          <w:szCs w:val="26"/>
        </w:rPr>
        <w:t xml:space="preserve">tuturor componentelor bazei didactico-materiale. </w:t>
      </w:r>
    </w:p>
    <w:p w:rsidR="006B692E" w:rsidRDefault="00A8544D">
      <w:pPr>
        <w:pStyle w:val="Default"/>
        <w:numPr>
          <w:ilvl w:val="0"/>
          <w:numId w:val="1"/>
        </w:numPr>
        <w:tabs>
          <w:tab w:val="left" w:pos="0"/>
        </w:tabs>
        <w:ind w:left="993" w:hanging="633"/>
        <w:jc w:val="both"/>
        <w:rPr>
          <w:bCs/>
          <w:color w:val="auto"/>
          <w:sz w:val="26"/>
          <w:szCs w:val="26"/>
        </w:rPr>
      </w:pPr>
      <w:r w:rsidRPr="00222657">
        <w:rPr>
          <w:bCs/>
          <w:color w:val="auto"/>
          <w:sz w:val="26"/>
          <w:szCs w:val="26"/>
        </w:rPr>
        <w:t>Instituția de educație timpurie  publică sau privată poate funcționa doar</w:t>
      </w:r>
      <w:r w:rsidRPr="00D56B64">
        <w:rPr>
          <w:bCs/>
          <w:color w:val="auto"/>
          <w:sz w:val="26"/>
          <w:szCs w:val="26"/>
        </w:rPr>
        <w:t xml:space="preserve"> </w:t>
      </w:r>
      <w:r w:rsidRPr="00222657">
        <w:rPr>
          <w:bCs/>
          <w:color w:val="auto"/>
          <w:sz w:val="26"/>
          <w:szCs w:val="26"/>
        </w:rPr>
        <w:t>avînd</w:t>
      </w:r>
    </w:p>
    <w:p w:rsidR="00A8544D" w:rsidRPr="00222657" w:rsidRDefault="00A8544D" w:rsidP="00A8544D">
      <w:pPr>
        <w:pStyle w:val="Default"/>
        <w:tabs>
          <w:tab w:val="left" w:pos="0"/>
        </w:tabs>
        <w:jc w:val="both"/>
        <w:rPr>
          <w:bCs/>
          <w:color w:val="auto"/>
          <w:sz w:val="26"/>
          <w:szCs w:val="26"/>
        </w:rPr>
      </w:pPr>
      <w:r w:rsidRPr="00222657">
        <w:rPr>
          <w:bCs/>
          <w:color w:val="auto"/>
          <w:sz w:val="26"/>
          <w:szCs w:val="26"/>
        </w:rPr>
        <w:lastRenderedPageBreak/>
        <w:t>Autorizație sanitară de funcționare, eliberată anual de către Centrul de Sănătate Publică.</w:t>
      </w:r>
    </w:p>
    <w:p w:rsidR="006205A6" w:rsidRPr="006205A6" w:rsidRDefault="006205A6" w:rsidP="006205A6">
      <w:pPr>
        <w:spacing w:before="100" w:beforeAutospacing="1" w:after="100" w:afterAutospacing="1"/>
        <w:ind w:left="720"/>
        <w:jc w:val="center"/>
        <w:rPr>
          <w:ins w:id="11" w:author="VranceanM" w:date="2016-11-01T11:40:00Z"/>
          <w:sz w:val="24"/>
          <w:szCs w:val="24"/>
          <w:lang w:eastAsia="ro-RO"/>
        </w:rPr>
      </w:pPr>
      <w:ins w:id="12" w:author="VranceanM" w:date="2016-11-01T11:40:00Z">
        <w:r w:rsidRPr="006205A6">
          <w:rPr>
            <w:sz w:val="24"/>
            <w:szCs w:val="24"/>
            <w:lang w:eastAsia="ro-RO"/>
          </w:rPr>
          <w:t>CAPITOLUL IV </w:t>
        </w:r>
        <w:r w:rsidRPr="006205A6">
          <w:rPr>
            <w:sz w:val="24"/>
            <w:szCs w:val="24"/>
            <w:lang w:eastAsia="ro-RO"/>
          </w:rPr>
          <w:br/>
        </w:r>
        <w:r w:rsidRPr="006205A6">
          <w:rPr>
            <w:b/>
            <w:bCs/>
            <w:sz w:val="24"/>
            <w:szCs w:val="24"/>
            <w:lang w:eastAsia="ro-RO"/>
          </w:rPr>
          <w:t>Contravenţii şi sancţiuni</w:t>
        </w:r>
      </w:ins>
    </w:p>
    <w:p w:rsidR="006205A6" w:rsidRPr="006205A6" w:rsidRDefault="006205A6" w:rsidP="006205A6">
      <w:pPr>
        <w:spacing w:before="100" w:beforeAutospacing="1" w:after="100" w:afterAutospacing="1"/>
        <w:ind w:left="720"/>
        <w:rPr>
          <w:ins w:id="13" w:author="VranceanM" w:date="2016-11-01T11:40:00Z"/>
          <w:sz w:val="24"/>
          <w:szCs w:val="24"/>
          <w:lang w:eastAsia="ro-RO"/>
        </w:rPr>
      </w:pPr>
      <w:ins w:id="14" w:author="VranceanM" w:date="2016-11-01T11:40:00Z">
        <w:r w:rsidRPr="006205A6">
          <w:rPr>
            <w:b/>
            <w:bCs/>
            <w:sz w:val="24"/>
            <w:szCs w:val="24"/>
            <w:lang w:eastAsia="ro-RO"/>
          </w:rPr>
          <w:t>Art. 17.</w:t>
        </w:r>
        <w:r w:rsidRPr="006205A6">
          <w:rPr>
            <w:sz w:val="24"/>
            <w:szCs w:val="24"/>
            <w:lang w:eastAsia="ro-RO"/>
          </w:rPr>
          <w:t> - (1) Constituie contravenţii următoarele fapte:</w:t>
        </w:r>
      </w:ins>
    </w:p>
    <w:p w:rsidR="006205A6" w:rsidRPr="006205A6" w:rsidRDefault="006205A6" w:rsidP="006205A6">
      <w:pPr>
        <w:ind w:left="720"/>
        <w:rPr>
          <w:ins w:id="15" w:author="VranceanM" w:date="2016-11-01T11:40:00Z"/>
          <w:sz w:val="24"/>
          <w:szCs w:val="24"/>
          <w:lang w:eastAsia="ro-RO"/>
        </w:rPr>
      </w:pPr>
      <w:ins w:id="16" w:author="VranceanM" w:date="2016-11-01T11:40:00Z">
        <w:r w:rsidRPr="006205A6">
          <w:rPr>
            <w:sz w:val="24"/>
            <w:szCs w:val="24"/>
            <w:lang w:eastAsia="ro-RO"/>
          </w:rPr>
          <w:t>a) nerespectarea prevederilor art. 2 alin. (4) şi (5);</w:t>
        </w:r>
      </w:ins>
    </w:p>
    <w:p w:rsidR="006205A6" w:rsidRPr="006205A6" w:rsidRDefault="006205A6" w:rsidP="006205A6">
      <w:pPr>
        <w:ind w:left="720"/>
        <w:rPr>
          <w:ins w:id="17" w:author="VranceanM" w:date="2016-11-01T11:40:00Z"/>
          <w:sz w:val="24"/>
          <w:szCs w:val="24"/>
          <w:lang w:eastAsia="ro-RO"/>
        </w:rPr>
      </w:pPr>
      <w:ins w:id="18" w:author="VranceanM" w:date="2016-11-01T11:40:00Z">
        <w:r w:rsidRPr="006205A6">
          <w:rPr>
            <w:sz w:val="24"/>
            <w:szCs w:val="24"/>
            <w:lang w:eastAsia="ro-RO"/>
          </w:rPr>
          <w:t>b) nerespectarea prevederilor art. 5 alin. (10);</w:t>
        </w:r>
      </w:ins>
    </w:p>
    <w:p w:rsidR="006205A6" w:rsidRPr="006205A6" w:rsidRDefault="006205A6" w:rsidP="006205A6">
      <w:pPr>
        <w:ind w:left="720"/>
        <w:rPr>
          <w:ins w:id="19" w:author="VranceanM" w:date="2016-11-01T11:40:00Z"/>
          <w:sz w:val="24"/>
          <w:szCs w:val="24"/>
          <w:lang w:eastAsia="ro-RO"/>
        </w:rPr>
      </w:pPr>
      <w:ins w:id="20" w:author="VranceanM" w:date="2016-11-01T11:40:00Z">
        <w:r w:rsidRPr="006205A6">
          <w:rPr>
            <w:sz w:val="24"/>
            <w:szCs w:val="24"/>
            <w:lang w:eastAsia="ro-RO"/>
          </w:rPr>
          <w:t>c) nerespectarea prevederilor art. 6 alin. (2).</w:t>
        </w:r>
      </w:ins>
    </w:p>
    <w:p w:rsidR="006205A6" w:rsidRPr="006205A6" w:rsidRDefault="006205A6" w:rsidP="006205A6">
      <w:pPr>
        <w:spacing w:before="100" w:beforeAutospacing="1" w:after="100" w:afterAutospacing="1"/>
        <w:ind w:left="720"/>
        <w:rPr>
          <w:ins w:id="21" w:author="VranceanM" w:date="2016-11-01T11:40:00Z"/>
          <w:sz w:val="24"/>
          <w:szCs w:val="24"/>
          <w:lang w:eastAsia="ro-RO"/>
        </w:rPr>
      </w:pPr>
      <w:ins w:id="22" w:author="VranceanM" w:date="2016-11-01T11:40:00Z">
        <w:r w:rsidRPr="006205A6">
          <w:rPr>
            <w:sz w:val="24"/>
            <w:szCs w:val="24"/>
            <w:lang w:eastAsia="ro-RO"/>
          </w:rPr>
          <w:t>(2) Constatarea contravenţiilor şi aplicarea sancţiunilor se fac de către instituţiile prevăzute la art. 20 alin. (1) .</w:t>
        </w:r>
      </w:ins>
    </w:p>
    <w:p w:rsidR="006205A6" w:rsidRPr="006205A6" w:rsidRDefault="006205A6" w:rsidP="006205A6">
      <w:pPr>
        <w:spacing w:before="100" w:beforeAutospacing="1" w:after="100" w:afterAutospacing="1"/>
        <w:ind w:left="720"/>
        <w:rPr>
          <w:ins w:id="23" w:author="VranceanM" w:date="2016-11-01T11:40:00Z"/>
          <w:sz w:val="24"/>
          <w:szCs w:val="24"/>
          <w:lang w:eastAsia="ro-RO"/>
        </w:rPr>
      </w:pPr>
      <w:ins w:id="24" w:author="VranceanM" w:date="2016-11-01T11:40:00Z">
        <w:r w:rsidRPr="006205A6">
          <w:rPr>
            <w:b/>
            <w:bCs/>
            <w:sz w:val="24"/>
            <w:szCs w:val="24"/>
            <w:lang w:eastAsia="ro-RO"/>
          </w:rPr>
          <w:t>Art. 18.</w:t>
        </w:r>
        <w:r w:rsidRPr="006205A6">
          <w:rPr>
            <w:sz w:val="24"/>
            <w:szCs w:val="24"/>
            <w:lang w:eastAsia="ro-RO"/>
          </w:rPr>
          <w:t> - Contravenţiile prevăzute la art. 17 se sancţionează după cum urmează:</w:t>
        </w:r>
      </w:ins>
    </w:p>
    <w:p w:rsidR="006205A6" w:rsidRPr="006205A6" w:rsidRDefault="006205A6" w:rsidP="006205A6">
      <w:pPr>
        <w:ind w:left="720"/>
        <w:rPr>
          <w:ins w:id="25" w:author="VranceanM" w:date="2016-11-01T11:40:00Z"/>
          <w:sz w:val="24"/>
          <w:szCs w:val="24"/>
          <w:lang w:eastAsia="ro-RO"/>
        </w:rPr>
      </w:pPr>
      <w:ins w:id="26" w:author="VranceanM" w:date="2016-11-01T11:40:00Z">
        <w:r w:rsidRPr="006205A6">
          <w:rPr>
            <w:sz w:val="24"/>
            <w:szCs w:val="24"/>
            <w:lang w:eastAsia="ro-RO"/>
          </w:rPr>
          <w:t>a) cu amendă de la 500 de lei la 2.000 de lei, cele prevăzute la alin. (1) lit. a) şi b) ;</w:t>
        </w:r>
      </w:ins>
    </w:p>
    <w:p w:rsidR="00A8544D" w:rsidRPr="00222657" w:rsidRDefault="006205A6" w:rsidP="006205A6">
      <w:pPr>
        <w:pStyle w:val="Default"/>
        <w:tabs>
          <w:tab w:val="left" w:pos="0"/>
        </w:tabs>
        <w:ind w:left="993"/>
        <w:jc w:val="both"/>
        <w:rPr>
          <w:bCs/>
          <w:sz w:val="26"/>
          <w:szCs w:val="26"/>
        </w:rPr>
      </w:pPr>
      <w:ins w:id="27" w:author="VranceanM" w:date="2016-11-01T11:40:00Z">
        <w:r w:rsidRPr="006205A6">
          <w:rPr>
            <w:rFonts w:ascii="Arial" w:eastAsia="Times New Roman" w:hAnsi="Arial" w:cs="Arial"/>
            <w:color w:val="14247C"/>
            <w:sz w:val="16"/>
            <w:szCs w:val="16"/>
            <w:shd w:val="clear" w:color="auto" w:fill="FFFFFF"/>
            <w:lang w:eastAsia="ro-RO"/>
          </w:rPr>
          <w:t>b) cu amendă de la 1.000 de lei la 3.000 de lei, cea prevăzută la alin. (1) lit. c) .</w:t>
        </w:r>
      </w:ins>
    </w:p>
    <w:p w:rsidR="006205A6" w:rsidRDefault="006205A6" w:rsidP="00294851">
      <w:pPr>
        <w:pStyle w:val="Default"/>
        <w:tabs>
          <w:tab w:val="left" w:pos="0"/>
        </w:tabs>
        <w:jc w:val="center"/>
        <w:rPr>
          <w:ins w:id="28" w:author="VranceanM" w:date="2016-11-01T11:40:00Z"/>
          <w:b/>
          <w:bCs/>
          <w:sz w:val="26"/>
          <w:szCs w:val="26"/>
        </w:rPr>
      </w:pPr>
    </w:p>
    <w:p w:rsidR="00A8544D" w:rsidRPr="00222657" w:rsidRDefault="00A8544D" w:rsidP="00294851">
      <w:pPr>
        <w:pStyle w:val="Default"/>
        <w:tabs>
          <w:tab w:val="left" w:pos="0"/>
        </w:tabs>
        <w:jc w:val="center"/>
        <w:rPr>
          <w:b/>
          <w:bCs/>
          <w:sz w:val="26"/>
          <w:szCs w:val="26"/>
        </w:rPr>
      </w:pPr>
      <w:r w:rsidRPr="00222657">
        <w:rPr>
          <w:b/>
          <w:bCs/>
          <w:sz w:val="26"/>
          <w:szCs w:val="26"/>
        </w:rPr>
        <w:t>XV. Dispoziţii speciale</w:t>
      </w:r>
    </w:p>
    <w:p w:rsidR="00A8544D" w:rsidRPr="00222657" w:rsidRDefault="00A8544D" w:rsidP="00A8544D">
      <w:pPr>
        <w:pStyle w:val="Default"/>
        <w:tabs>
          <w:tab w:val="left" w:pos="0"/>
        </w:tabs>
        <w:ind w:left="928"/>
        <w:jc w:val="both"/>
        <w:rPr>
          <w:i/>
          <w:iCs/>
          <w:sz w:val="26"/>
          <w:szCs w:val="26"/>
        </w:rPr>
      </w:pPr>
    </w:p>
    <w:p w:rsidR="006B692E" w:rsidRDefault="00A8544D">
      <w:pPr>
        <w:pStyle w:val="Default"/>
        <w:numPr>
          <w:ilvl w:val="0"/>
          <w:numId w:val="1"/>
        </w:numPr>
        <w:tabs>
          <w:tab w:val="left" w:pos="0"/>
        </w:tabs>
        <w:ind w:left="993" w:hanging="633"/>
        <w:jc w:val="both"/>
        <w:rPr>
          <w:rStyle w:val="l5def1"/>
          <w:rFonts w:ascii="Times New Roman" w:hAnsi="Times New Roman" w:cs="Times New Roman"/>
          <w:iCs/>
          <w:sz w:val="26"/>
          <w:szCs w:val="26"/>
        </w:rPr>
      </w:pPr>
      <w:r w:rsidRPr="00222657">
        <w:rPr>
          <w:rStyle w:val="l5def1"/>
          <w:rFonts w:ascii="Times New Roman" w:hAnsi="Times New Roman" w:cs="Times New Roman"/>
          <w:sz w:val="26"/>
          <w:szCs w:val="26"/>
        </w:rPr>
        <w:t>În termen de 30 de zile de la data publicării prezentului Regulament-tip</w:t>
      </w:r>
      <w:r w:rsidRPr="00D56B64">
        <w:rPr>
          <w:rStyle w:val="l5def1"/>
          <w:rFonts w:ascii="Times New Roman" w:hAnsi="Times New Roman" w:cs="Times New Roman"/>
          <w:sz w:val="26"/>
          <w:szCs w:val="26"/>
        </w:rPr>
        <w:t xml:space="preserve"> </w:t>
      </w:r>
      <w:r w:rsidRPr="00222657">
        <w:rPr>
          <w:rStyle w:val="l5def1"/>
          <w:rFonts w:ascii="Times New Roman" w:hAnsi="Times New Roman" w:cs="Times New Roman"/>
          <w:sz w:val="26"/>
          <w:szCs w:val="26"/>
        </w:rPr>
        <w:t>în</w:t>
      </w:r>
    </w:p>
    <w:p w:rsidR="00A8544D" w:rsidRPr="00222657" w:rsidRDefault="00A8544D" w:rsidP="00A8544D">
      <w:pPr>
        <w:pStyle w:val="Default"/>
        <w:tabs>
          <w:tab w:val="left" w:pos="0"/>
        </w:tabs>
        <w:jc w:val="both"/>
        <w:rPr>
          <w:rStyle w:val="l5def1"/>
          <w:rFonts w:ascii="Times New Roman" w:hAnsi="Times New Roman" w:cs="Times New Roman"/>
          <w:iCs/>
          <w:sz w:val="26"/>
          <w:szCs w:val="26"/>
        </w:rPr>
      </w:pPr>
      <w:r w:rsidRPr="00222657">
        <w:rPr>
          <w:rStyle w:val="l5def1"/>
          <w:rFonts w:ascii="Times New Roman" w:hAnsi="Times New Roman" w:cs="Times New Roman"/>
          <w:sz w:val="26"/>
          <w:szCs w:val="26"/>
        </w:rPr>
        <w:t>Monitorul Oficial, consiliile de administraţie ale unităţilor de educație timpurie sînt obligate să elaboreze și să aprobe propriile regulamente de organizare şi funcţionare.</w:t>
      </w:r>
    </w:p>
    <w:p w:rsidR="006B692E" w:rsidRDefault="00A8544D">
      <w:pPr>
        <w:pStyle w:val="Default"/>
        <w:numPr>
          <w:ilvl w:val="0"/>
          <w:numId w:val="1"/>
        </w:numPr>
        <w:tabs>
          <w:tab w:val="left" w:pos="0"/>
        </w:tabs>
        <w:ind w:left="993" w:hanging="633"/>
        <w:jc w:val="both"/>
        <w:rPr>
          <w:iCs/>
          <w:sz w:val="26"/>
          <w:szCs w:val="26"/>
        </w:rPr>
      </w:pPr>
      <w:r w:rsidRPr="00222657">
        <w:rPr>
          <w:sz w:val="26"/>
          <w:szCs w:val="26"/>
        </w:rPr>
        <w:t xml:space="preserve">Regulamentul va fi elaborat </w:t>
      </w:r>
      <w:r w:rsidRPr="00222657">
        <w:rPr>
          <w:iCs/>
          <w:sz w:val="26"/>
          <w:szCs w:val="26"/>
        </w:rPr>
        <w:t>de către un colectiv de lucru din cadrul</w:t>
      </w:r>
      <w:r w:rsidRPr="00D56B64">
        <w:rPr>
          <w:iCs/>
          <w:sz w:val="26"/>
          <w:szCs w:val="26"/>
        </w:rPr>
        <w:t xml:space="preserve"> </w:t>
      </w:r>
      <w:r w:rsidRPr="00222657">
        <w:rPr>
          <w:iCs/>
          <w:sz w:val="26"/>
          <w:szCs w:val="26"/>
        </w:rPr>
        <w:t>instituţiei</w:t>
      </w:r>
    </w:p>
    <w:p w:rsidR="00A8544D" w:rsidRPr="00222657" w:rsidRDefault="00A8544D" w:rsidP="00A8544D">
      <w:pPr>
        <w:pStyle w:val="Default"/>
        <w:tabs>
          <w:tab w:val="left" w:pos="0"/>
        </w:tabs>
        <w:jc w:val="both"/>
        <w:rPr>
          <w:iCs/>
          <w:sz w:val="26"/>
          <w:szCs w:val="26"/>
        </w:rPr>
      </w:pPr>
      <w:r w:rsidRPr="00222657">
        <w:rPr>
          <w:iCs/>
          <w:sz w:val="26"/>
          <w:szCs w:val="26"/>
        </w:rPr>
        <w:t xml:space="preserve">cu participarea reprezentanților părinților, numit prin decizia Consiliului de administraţie al instituției. </w:t>
      </w:r>
    </w:p>
    <w:p w:rsidR="006B692E" w:rsidRDefault="00A8544D">
      <w:pPr>
        <w:pStyle w:val="Default"/>
        <w:numPr>
          <w:ilvl w:val="0"/>
          <w:numId w:val="1"/>
        </w:numPr>
        <w:tabs>
          <w:tab w:val="left" w:pos="0"/>
        </w:tabs>
        <w:ind w:left="993" w:hanging="633"/>
        <w:jc w:val="both"/>
        <w:rPr>
          <w:rStyle w:val="l5def1"/>
          <w:rFonts w:ascii="Times New Roman" w:hAnsi="Times New Roman" w:cs="Times New Roman"/>
          <w:iCs/>
          <w:sz w:val="26"/>
          <w:szCs w:val="26"/>
        </w:rPr>
      </w:pPr>
      <w:r w:rsidRPr="00222657">
        <w:rPr>
          <w:rStyle w:val="l5def1"/>
          <w:rFonts w:ascii="Times New Roman" w:hAnsi="Times New Roman" w:cs="Times New Roman"/>
          <w:sz w:val="26"/>
          <w:szCs w:val="26"/>
        </w:rPr>
        <w:t>Proiectul regulamentului se propune spre dezbatere în consiliul</w:t>
      </w:r>
      <w:r w:rsidRPr="00D56B64">
        <w:rPr>
          <w:rStyle w:val="l5def1"/>
          <w:rFonts w:ascii="Times New Roman" w:hAnsi="Times New Roman" w:cs="Times New Roman"/>
          <w:sz w:val="26"/>
          <w:szCs w:val="26"/>
        </w:rPr>
        <w:t xml:space="preserve"> </w:t>
      </w:r>
      <w:r w:rsidRPr="00222657">
        <w:rPr>
          <w:rStyle w:val="l5def1"/>
          <w:rFonts w:ascii="Times New Roman" w:hAnsi="Times New Roman" w:cs="Times New Roman"/>
          <w:sz w:val="26"/>
          <w:szCs w:val="26"/>
        </w:rPr>
        <w:t>reprezentativ</w:t>
      </w:r>
    </w:p>
    <w:p w:rsidR="00A8544D" w:rsidRPr="00222657" w:rsidRDefault="00A8544D" w:rsidP="00A8544D">
      <w:pPr>
        <w:pStyle w:val="Default"/>
        <w:tabs>
          <w:tab w:val="left" w:pos="0"/>
        </w:tabs>
        <w:jc w:val="both"/>
        <w:rPr>
          <w:iCs/>
          <w:sz w:val="26"/>
          <w:szCs w:val="26"/>
        </w:rPr>
      </w:pPr>
      <w:r w:rsidRPr="00222657">
        <w:rPr>
          <w:rStyle w:val="l5def1"/>
          <w:rFonts w:ascii="Times New Roman" w:hAnsi="Times New Roman" w:cs="Times New Roman"/>
          <w:sz w:val="26"/>
          <w:szCs w:val="26"/>
        </w:rPr>
        <w:t>al părinţilor, la care participă cu drept de vot şi personalul didactic auxiliar şi non-didactic.</w:t>
      </w:r>
    </w:p>
    <w:p w:rsidR="006B692E" w:rsidRDefault="00A8544D">
      <w:pPr>
        <w:pStyle w:val="Default"/>
        <w:numPr>
          <w:ilvl w:val="0"/>
          <w:numId w:val="1"/>
        </w:numPr>
        <w:tabs>
          <w:tab w:val="left" w:pos="0"/>
        </w:tabs>
        <w:ind w:left="993" w:hanging="633"/>
        <w:jc w:val="both"/>
        <w:rPr>
          <w:iCs/>
          <w:sz w:val="26"/>
          <w:szCs w:val="26"/>
        </w:rPr>
      </w:pPr>
      <w:r w:rsidRPr="00222657">
        <w:rPr>
          <w:iCs/>
          <w:sz w:val="26"/>
          <w:szCs w:val="26"/>
        </w:rPr>
        <w:t xml:space="preserve">Regulamentul elaborat, precum şi modificările ulterioare ale acestuia se </w:t>
      </w:r>
    </w:p>
    <w:p w:rsidR="00A8544D" w:rsidRPr="00222657" w:rsidRDefault="00A8544D" w:rsidP="00A8544D">
      <w:pPr>
        <w:pStyle w:val="Default"/>
        <w:tabs>
          <w:tab w:val="left" w:pos="0"/>
        </w:tabs>
        <w:jc w:val="both"/>
        <w:rPr>
          <w:iCs/>
          <w:sz w:val="26"/>
          <w:szCs w:val="26"/>
        </w:rPr>
      </w:pPr>
      <w:r w:rsidRPr="00222657">
        <w:rPr>
          <w:iCs/>
          <w:sz w:val="26"/>
          <w:szCs w:val="26"/>
        </w:rPr>
        <w:t>coordonează cu OLSDÎ și APL</w:t>
      </w:r>
      <w:r>
        <w:rPr>
          <w:iCs/>
          <w:sz w:val="26"/>
          <w:szCs w:val="26"/>
        </w:rPr>
        <w:t xml:space="preserve"> de nivelul întîi sau al doilea</w:t>
      </w:r>
      <w:r w:rsidRPr="00222657">
        <w:rPr>
          <w:iCs/>
          <w:sz w:val="26"/>
          <w:szCs w:val="26"/>
        </w:rPr>
        <w:t xml:space="preserve"> și se aprobă la Consiliul de administraţie</w:t>
      </w:r>
      <w:r>
        <w:rPr>
          <w:iCs/>
          <w:sz w:val="26"/>
          <w:szCs w:val="26"/>
        </w:rPr>
        <w:t xml:space="preserve"> al instituției</w:t>
      </w:r>
      <w:r w:rsidRPr="00222657">
        <w:rPr>
          <w:iCs/>
          <w:sz w:val="26"/>
          <w:szCs w:val="26"/>
        </w:rPr>
        <w:t>. După aprobare cu emiterea ordinului intern, Regulamentul instituţiei de educaţie timpurie se aduce la cunoştinţa personalului, contra semnătură, şi părinţilor sau altor reprezentanți ai copiilor şi se afişează la avizier.</w:t>
      </w:r>
    </w:p>
    <w:p w:rsidR="006B692E" w:rsidRDefault="00A8544D">
      <w:pPr>
        <w:pStyle w:val="Default"/>
        <w:numPr>
          <w:ilvl w:val="0"/>
          <w:numId w:val="1"/>
        </w:numPr>
        <w:tabs>
          <w:tab w:val="left" w:pos="0"/>
        </w:tabs>
        <w:ind w:left="993" w:hanging="633"/>
        <w:jc w:val="both"/>
        <w:rPr>
          <w:iCs/>
          <w:sz w:val="26"/>
          <w:szCs w:val="26"/>
        </w:rPr>
      </w:pPr>
      <w:r w:rsidRPr="00222657">
        <w:rPr>
          <w:iCs/>
          <w:sz w:val="26"/>
          <w:szCs w:val="26"/>
        </w:rPr>
        <w:t>Respectarea Regulamentului instituţiei de educaţie timpurie este</w:t>
      </w:r>
      <w:r w:rsidRPr="00D56B64">
        <w:rPr>
          <w:iCs/>
          <w:sz w:val="26"/>
          <w:szCs w:val="26"/>
        </w:rPr>
        <w:t xml:space="preserve"> </w:t>
      </w:r>
      <w:r w:rsidRPr="00222657">
        <w:rPr>
          <w:iCs/>
          <w:sz w:val="26"/>
          <w:szCs w:val="26"/>
        </w:rPr>
        <w:t>obligatorie</w:t>
      </w:r>
    </w:p>
    <w:p w:rsidR="00A8544D" w:rsidRPr="00222657" w:rsidRDefault="00A8544D" w:rsidP="00A8544D">
      <w:pPr>
        <w:pStyle w:val="Default"/>
        <w:tabs>
          <w:tab w:val="left" w:pos="0"/>
        </w:tabs>
        <w:jc w:val="both"/>
        <w:rPr>
          <w:iCs/>
          <w:sz w:val="26"/>
          <w:szCs w:val="26"/>
        </w:rPr>
      </w:pPr>
      <w:r w:rsidRPr="00222657">
        <w:rPr>
          <w:iCs/>
          <w:sz w:val="26"/>
          <w:szCs w:val="26"/>
        </w:rPr>
        <w:t>pentru personalul instituției, pentru părinții sau alți reprezentanți</w:t>
      </w:r>
      <w:r>
        <w:rPr>
          <w:iCs/>
          <w:sz w:val="26"/>
          <w:szCs w:val="26"/>
        </w:rPr>
        <w:t xml:space="preserve"> legali ai</w:t>
      </w:r>
      <w:r w:rsidRPr="00222657">
        <w:rPr>
          <w:iCs/>
          <w:sz w:val="26"/>
          <w:szCs w:val="26"/>
        </w:rPr>
        <w:t xml:space="preserve"> copiilor ce frecventează instituţia, APL</w:t>
      </w:r>
      <w:r>
        <w:rPr>
          <w:iCs/>
          <w:sz w:val="26"/>
          <w:szCs w:val="26"/>
        </w:rPr>
        <w:t xml:space="preserve"> de nivelul întîi</w:t>
      </w:r>
      <w:r w:rsidRPr="00222657">
        <w:rPr>
          <w:iCs/>
          <w:sz w:val="26"/>
          <w:szCs w:val="26"/>
        </w:rPr>
        <w:t xml:space="preserve"> </w:t>
      </w:r>
      <w:r>
        <w:rPr>
          <w:iCs/>
          <w:sz w:val="26"/>
          <w:szCs w:val="26"/>
        </w:rPr>
        <w:t xml:space="preserve">sau al doilea </w:t>
      </w:r>
      <w:r w:rsidRPr="00222657">
        <w:rPr>
          <w:iCs/>
          <w:sz w:val="26"/>
          <w:szCs w:val="26"/>
        </w:rPr>
        <w:t>și O</w:t>
      </w:r>
      <w:r>
        <w:rPr>
          <w:iCs/>
          <w:sz w:val="26"/>
          <w:szCs w:val="26"/>
        </w:rPr>
        <w:t>L</w:t>
      </w:r>
      <w:r w:rsidRPr="00222657">
        <w:rPr>
          <w:iCs/>
          <w:sz w:val="26"/>
          <w:szCs w:val="26"/>
        </w:rPr>
        <w:t xml:space="preserve">SDÎ, precum şi pentru alte categorii de persoane care, direct sau indirect, intră sub incidenţa normelor pe care acesta le conţine. Nerespectarea </w:t>
      </w:r>
      <w:r>
        <w:rPr>
          <w:iCs/>
          <w:sz w:val="26"/>
          <w:szCs w:val="26"/>
        </w:rPr>
        <w:t>prevederilor actului normativ</w:t>
      </w:r>
      <w:r w:rsidRPr="00222657">
        <w:rPr>
          <w:iCs/>
          <w:sz w:val="26"/>
          <w:szCs w:val="26"/>
        </w:rPr>
        <w:t xml:space="preserve"> constituie abatere şi se sancţionează conform </w:t>
      </w:r>
      <w:r>
        <w:rPr>
          <w:iCs/>
          <w:sz w:val="26"/>
          <w:szCs w:val="26"/>
        </w:rPr>
        <w:t xml:space="preserve"> legislației în vigoare.</w:t>
      </w:r>
      <w:r w:rsidRPr="00222657">
        <w:rPr>
          <w:iCs/>
          <w:sz w:val="26"/>
          <w:szCs w:val="26"/>
        </w:rPr>
        <w:t xml:space="preserve"> </w:t>
      </w:r>
      <w:bookmarkStart w:id="29" w:name="_GoBack"/>
      <w:bookmarkEnd w:id="29"/>
    </w:p>
    <w:p w:rsidR="006B692E" w:rsidRDefault="00A8544D">
      <w:pPr>
        <w:pStyle w:val="Default"/>
        <w:numPr>
          <w:ilvl w:val="0"/>
          <w:numId w:val="1"/>
        </w:numPr>
        <w:tabs>
          <w:tab w:val="left" w:pos="0"/>
        </w:tabs>
        <w:ind w:left="993" w:hanging="633"/>
        <w:jc w:val="both"/>
        <w:rPr>
          <w:iCs/>
          <w:color w:val="auto"/>
          <w:sz w:val="26"/>
          <w:szCs w:val="26"/>
        </w:rPr>
      </w:pPr>
      <w:r w:rsidRPr="00222657">
        <w:rPr>
          <w:iCs/>
          <w:sz w:val="26"/>
          <w:szCs w:val="26"/>
        </w:rPr>
        <w:t>Regulamentul instituţiei de educaţie timpurie este revizuit anual, în</w:t>
      </w:r>
      <w:r w:rsidRPr="00D56B64">
        <w:rPr>
          <w:iCs/>
          <w:sz w:val="26"/>
          <w:szCs w:val="26"/>
        </w:rPr>
        <w:t xml:space="preserve"> </w:t>
      </w:r>
      <w:r w:rsidRPr="00222657">
        <w:rPr>
          <w:iCs/>
          <w:sz w:val="26"/>
          <w:szCs w:val="26"/>
        </w:rPr>
        <w:t>termen</w:t>
      </w:r>
    </w:p>
    <w:p w:rsidR="00A8544D" w:rsidRPr="00222657" w:rsidRDefault="00A8544D" w:rsidP="00A8544D">
      <w:pPr>
        <w:pStyle w:val="Default"/>
        <w:tabs>
          <w:tab w:val="left" w:pos="0"/>
        </w:tabs>
        <w:jc w:val="both"/>
        <w:rPr>
          <w:iCs/>
          <w:color w:val="auto"/>
          <w:sz w:val="26"/>
          <w:szCs w:val="26"/>
        </w:rPr>
      </w:pPr>
      <w:r w:rsidRPr="00222657">
        <w:rPr>
          <w:iCs/>
          <w:sz w:val="26"/>
          <w:szCs w:val="26"/>
        </w:rPr>
        <w:t>de cel mult 30 zile de la începutul anului de studii.</w:t>
      </w:r>
    </w:p>
    <w:p w:rsidR="00A8544D" w:rsidRPr="00222657" w:rsidRDefault="00A8544D" w:rsidP="00A8544D">
      <w:pPr>
        <w:jc w:val="both"/>
        <w:rPr>
          <w:sz w:val="26"/>
          <w:szCs w:val="26"/>
        </w:rPr>
      </w:pPr>
    </w:p>
    <w:p w:rsidR="008409A7" w:rsidRDefault="008409A7" w:rsidP="00A8544D">
      <w:pPr>
        <w:jc w:val="both"/>
      </w:pPr>
    </w:p>
    <w:sectPr w:rsidR="008409A7" w:rsidSect="00A8544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A56" w:rsidRDefault="008D6A56" w:rsidP="00A33FBE">
      <w:r>
        <w:separator/>
      </w:r>
    </w:p>
  </w:endnote>
  <w:endnote w:type="continuationSeparator" w:id="0">
    <w:p w:rsidR="008D6A56" w:rsidRDefault="008D6A56" w:rsidP="00A33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0305"/>
      <w:docPartObj>
        <w:docPartGallery w:val="Page Numbers (Bottom of Page)"/>
        <w:docPartUnique/>
      </w:docPartObj>
    </w:sdtPr>
    <w:sdtContent>
      <w:p w:rsidR="00EC21BF" w:rsidRDefault="00871884">
        <w:pPr>
          <w:pStyle w:val="Footer"/>
          <w:jc w:val="right"/>
        </w:pPr>
        <w:fldSimple w:instr=" PAGE   \* MERGEFORMAT ">
          <w:r w:rsidR="004F71C5">
            <w:rPr>
              <w:noProof/>
            </w:rPr>
            <w:t>15</w:t>
          </w:r>
        </w:fldSimple>
      </w:p>
    </w:sdtContent>
  </w:sdt>
  <w:p w:rsidR="00EC21BF" w:rsidRDefault="00EC2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A56" w:rsidRDefault="008D6A56" w:rsidP="00A33FBE">
      <w:r>
        <w:separator/>
      </w:r>
    </w:p>
  </w:footnote>
  <w:footnote w:type="continuationSeparator" w:id="0">
    <w:p w:rsidR="008D6A56" w:rsidRDefault="008D6A56" w:rsidP="00A33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0BB4"/>
    <w:multiLevelType w:val="hybridMultilevel"/>
    <w:tmpl w:val="944A5F52"/>
    <w:lvl w:ilvl="0" w:tplc="6D06165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3005C9"/>
    <w:multiLevelType w:val="hybridMultilevel"/>
    <w:tmpl w:val="CA0E1674"/>
    <w:lvl w:ilvl="0" w:tplc="C9AEB636">
      <w:start w:val="1"/>
      <w:numFmt w:val="lowerLetter"/>
      <w:lvlText w:val="%1)"/>
      <w:lvlJc w:val="left"/>
      <w:pPr>
        <w:ind w:left="218" w:hanging="360"/>
      </w:pPr>
      <w:rPr>
        <w:rFonts w:hint="default"/>
        <w:b w:val="0"/>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2">
    <w:nsid w:val="09F81A1F"/>
    <w:multiLevelType w:val="hybridMultilevel"/>
    <w:tmpl w:val="744632D2"/>
    <w:lvl w:ilvl="0" w:tplc="A2D68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C694A"/>
    <w:multiLevelType w:val="hybridMultilevel"/>
    <w:tmpl w:val="103AD82E"/>
    <w:lvl w:ilvl="0" w:tplc="A2D68554">
      <w:start w:val="1"/>
      <w:numFmt w:val="decimal"/>
      <w:lvlText w:val="%1)"/>
      <w:lvlJc w:val="left"/>
      <w:pPr>
        <w:ind w:left="720" w:hanging="360"/>
      </w:pPr>
      <w:rPr>
        <w:rFonts w:hint="default"/>
      </w:rPr>
    </w:lvl>
    <w:lvl w:ilvl="1" w:tplc="255A5D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92CE9F6">
      <w:start w:val="1"/>
      <w:numFmt w:val="decimal"/>
      <w:lvlText w:val="%4)"/>
      <w:lvlJc w:val="left"/>
      <w:pPr>
        <w:ind w:left="2880" w:hanging="360"/>
      </w:pPr>
      <w:rPr>
        <w:rFonts w:ascii="Times New Roman" w:eastAsia="Times New Roman" w:hAnsi="Times New Roman" w:cs="Times New Roman"/>
      </w:rPr>
    </w:lvl>
    <w:lvl w:ilvl="4" w:tplc="FE3E5136">
      <w:start w:val="1"/>
      <w:numFmt w:val="decimal"/>
      <w:lvlText w:val="%5)"/>
      <w:lvlJc w:val="left"/>
      <w:pPr>
        <w:ind w:left="3600" w:hanging="360"/>
      </w:pPr>
      <w:rPr>
        <w:rFonts w:ascii="Times New Roman" w:eastAsia="Calibri"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14F83"/>
    <w:multiLevelType w:val="hybridMultilevel"/>
    <w:tmpl w:val="16D8A1DA"/>
    <w:lvl w:ilvl="0" w:tplc="A2D68554">
      <w:start w:val="1"/>
      <w:numFmt w:val="decimal"/>
      <w:lvlText w:val="%1)"/>
      <w:lvlJc w:val="left"/>
      <w:pPr>
        <w:ind w:left="720" w:hanging="360"/>
      </w:pPr>
      <w:rPr>
        <w:rFonts w:hint="default"/>
      </w:rPr>
    </w:lvl>
    <w:lvl w:ilvl="1" w:tplc="255A5D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92CE9F6">
      <w:start w:val="1"/>
      <w:numFmt w:val="decimal"/>
      <w:lvlText w:val="%4)"/>
      <w:lvlJc w:val="left"/>
      <w:pPr>
        <w:ind w:left="2880" w:hanging="360"/>
      </w:pPr>
      <w:rPr>
        <w:rFonts w:ascii="Times New Roman" w:eastAsia="Times New Roman" w:hAnsi="Times New Roman" w:cs="Times New Roman"/>
      </w:rPr>
    </w:lvl>
    <w:lvl w:ilvl="4" w:tplc="FE3E5136">
      <w:start w:val="1"/>
      <w:numFmt w:val="decimal"/>
      <w:lvlText w:val="%5)"/>
      <w:lvlJc w:val="left"/>
      <w:pPr>
        <w:ind w:left="3600" w:hanging="360"/>
      </w:pPr>
      <w:rPr>
        <w:rFonts w:ascii="Times New Roman" w:eastAsia="Calibri"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30282"/>
    <w:multiLevelType w:val="hybridMultilevel"/>
    <w:tmpl w:val="E1F87EA0"/>
    <w:lvl w:ilvl="0" w:tplc="A2D68554">
      <w:start w:val="1"/>
      <w:numFmt w:val="decimal"/>
      <w:lvlText w:val="%1)"/>
      <w:lvlJc w:val="left"/>
      <w:pPr>
        <w:ind w:left="720" w:hanging="360"/>
      </w:pPr>
      <w:rPr>
        <w:rFonts w:hint="default"/>
      </w:rPr>
    </w:lvl>
    <w:lvl w:ilvl="1" w:tplc="255A5D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92CE9F6">
      <w:start w:val="1"/>
      <w:numFmt w:val="decimal"/>
      <w:lvlText w:val="%4)"/>
      <w:lvlJc w:val="left"/>
      <w:pPr>
        <w:ind w:left="2880" w:hanging="360"/>
      </w:pPr>
      <w:rPr>
        <w:rFonts w:ascii="Times New Roman" w:eastAsia="Times New Roman" w:hAnsi="Times New Roman" w:cs="Times New Roman"/>
      </w:rPr>
    </w:lvl>
    <w:lvl w:ilvl="4" w:tplc="FE3E5136">
      <w:start w:val="1"/>
      <w:numFmt w:val="decimal"/>
      <w:lvlText w:val="%5)"/>
      <w:lvlJc w:val="left"/>
      <w:pPr>
        <w:ind w:left="3600" w:hanging="360"/>
      </w:pPr>
      <w:rPr>
        <w:rFonts w:ascii="Times New Roman" w:eastAsia="Calibri"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72FBD"/>
    <w:multiLevelType w:val="hybridMultilevel"/>
    <w:tmpl w:val="BE347AD4"/>
    <w:lvl w:ilvl="0" w:tplc="A2D68554">
      <w:start w:val="1"/>
      <w:numFmt w:val="decimal"/>
      <w:lvlText w:val="%1)"/>
      <w:lvlJc w:val="left"/>
      <w:pPr>
        <w:ind w:left="720" w:hanging="360"/>
      </w:pPr>
      <w:rPr>
        <w:rFonts w:hint="default"/>
      </w:rPr>
    </w:lvl>
    <w:lvl w:ilvl="1" w:tplc="255A5D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92CE9F6">
      <w:start w:val="1"/>
      <w:numFmt w:val="decimal"/>
      <w:lvlText w:val="%4)"/>
      <w:lvlJc w:val="left"/>
      <w:pPr>
        <w:ind w:left="2880" w:hanging="360"/>
      </w:pPr>
      <w:rPr>
        <w:rFonts w:ascii="Times New Roman" w:eastAsia="Times New Roman" w:hAnsi="Times New Roman" w:cs="Times New Roman"/>
      </w:rPr>
    </w:lvl>
    <w:lvl w:ilvl="4" w:tplc="FE3E5136">
      <w:start w:val="1"/>
      <w:numFmt w:val="decimal"/>
      <w:lvlText w:val="%5)"/>
      <w:lvlJc w:val="left"/>
      <w:pPr>
        <w:ind w:left="3600" w:hanging="360"/>
      </w:pPr>
      <w:rPr>
        <w:rFonts w:ascii="Times New Roman" w:eastAsia="Calibri"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23444"/>
    <w:multiLevelType w:val="hybridMultilevel"/>
    <w:tmpl w:val="268E9320"/>
    <w:lvl w:ilvl="0" w:tplc="04180011">
      <w:start w:val="2"/>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C2D32B4"/>
    <w:multiLevelType w:val="hybridMultilevel"/>
    <w:tmpl w:val="CDE07F8C"/>
    <w:lvl w:ilvl="0" w:tplc="A2D68554">
      <w:start w:val="1"/>
      <w:numFmt w:val="decimal"/>
      <w:lvlText w:val="%1)"/>
      <w:lvlJc w:val="left"/>
      <w:pPr>
        <w:ind w:left="720" w:hanging="360"/>
      </w:pPr>
      <w:rPr>
        <w:rFonts w:hint="default"/>
      </w:rPr>
    </w:lvl>
    <w:lvl w:ilvl="1" w:tplc="255A5D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92CE9F6">
      <w:start w:val="1"/>
      <w:numFmt w:val="decimal"/>
      <w:lvlText w:val="%4)"/>
      <w:lvlJc w:val="left"/>
      <w:pPr>
        <w:ind w:left="2880" w:hanging="360"/>
      </w:pPr>
      <w:rPr>
        <w:rFonts w:ascii="Times New Roman" w:eastAsia="Times New Roman" w:hAnsi="Times New Roman" w:cs="Times New Roman"/>
      </w:rPr>
    </w:lvl>
    <w:lvl w:ilvl="4" w:tplc="FE3E5136">
      <w:start w:val="1"/>
      <w:numFmt w:val="decimal"/>
      <w:lvlText w:val="%5)"/>
      <w:lvlJc w:val="left"/>
      <w:pPr>
        <w:ind w:left="3600" w:hanging="360"/>
      </w:pPr>
      <w:rPr>
        <w:rFonts w:ascii="Times New Roman" w:eastAsia="Calibri"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E6BD8"/>
    <w:multiLevelType w:val="hybridMultilevel"/>
    <w:tmpl w:val="F2D0DE6A"/>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37048A4"/>
    <w:multiLevelType w:val="hybridMultilevel"/>
    <w:tmpl w:val="F5566C76"/>
    <w:lvl w:ilvl="0" w:tplc="04180011">
      <w:start w:val="1"/>
      <w:numFmt w:val="decimal"/>
      <w:lvlText w:val="%1)"/>
      <w:lvlJc w:val="left"/>
      <w:pPr>
        <w:ind w:left="2487" w:hanging="360"/>
      </w:pPr>
    </w:lvl>
    <w:lvl w:ilvl="1" w:tplc="04180019" w:tentative="1">
      <w:start w:val="1"/>
      <w:numFmt w:val="lowerLetter"/>
      <w:lvlText w:val="%2."/>
      <w:lvlJc w:val="left"/>
      <w:pPr>
        <w:ind w:left="2858" w:hanging="360"/>
      </w:pPr>
    </w:lvl>
    <w:lvl w:ilvl="2" w:tplc="0418001B" w:tentative="1">
      <w:start w:val="1"/>
      <w:numFmt w:val="lowerRoman"/>
      <w:lvlText w:val="%3."/>
      <w:lvlJc w:val="right"/>
      <w:pPr>
        <w:ind w:left="3578" w:hanging="180"/>
      </w:pPr>
    </w:lvl>
    <w:lvl w:ilvl="3" w:tplc="0418000F" w:tentative="1">
      <w:start w:val="1"/>
      <w:numFmt w:val="decimal"/>
      <w:lvlText w:val="%4."/>
      <w:lvlJc w:val="left"/>
      <w:pPr>
        <w:ind w:left="4298" w:hanging="360"/>
      </w:pPr>
    </w:lvl>
    <w:lvl w:ilvl="4" w:tplc="04180019" w:tentative="1">
      <w:start w:val="1"/>
      <w:numFmt w:val="lowerLetter"/>
      <w:lvlText w:val="%5."/>
      <w:lvlJc w:val="left"/>
      <w:pPr>
        <w:ind w:left="5018" w:hanging="360"/>
      </w:pPr>
    </w:lvl>
    <w:lvl w:ilvl="5" w:tplc="0418001B" w:tentative="1">
      <w:start w:val="1"/>
      <w:numFmt w:val="lowerRoman"/>
      <w:lvlText w:val="%6."/>
      <w:lvlJc w:val="right"/>
      <w:pPr>
        <w:ind w:left="5738" w:hanging="180"/>
      </w:pPr>
    </w:lvl>
    <w:lvl w:ilvl="6" w:tplc="0418000F" w:tentative="1">
      <w:start w:val="1"/>
      <w:numFmt w:val="decimal"/>
      <w:lvlText w:val="%7."/>
      <w:lvlJc w:val="left"/>
      <w:pPr>
        <w:ind w:left="6458" w:hanging="360"/>
      </w:pPr>
    </w:lvl>
    <w:lvl w:ilvl="7" w:tplc="04180019" w:tentative="1">
      <w:start w:val="1"/>
      <w:numFmt w:val="lowerLetter"/>
      <w:lvlText w:val="%8."/>
      <w:lvlJc w:val="left"/>
      <w:pPr>
        <w:ind w:left="7178" w:hanging="360"/>
      </w:pPr>
    </w:lvl>
    <w:lvl w:ilvl="8" w:tplc="0418001B" w:tentative="1">
      <w:start w:val="1"/>
      <w:numFmt w:val="lowerRoman"/>
      <w:lvlText w:val="%9."/>
      <w:lvlJc w:val="right"/>
      <w:pPr>
        <w:ind w:left="7898" w:hanging="180"/>
      </w:pPr>
    </w:lvl>
  </w:abstractNum>
  <w:abstractNum w:abstractNumId="11">
    <w:nsid w:val="24254F6E"/>
    <w:multiLevelType w:val="hybridMultilevel"/>
    <w:tmpl w:val="C1E8714C"/>
    <w:lvl w:ilvl="0" w:tplc="DBEED418">
      <w:start w:val="1"/>
      <w:numFmt w:val="decimal"/>
      <w:lvlText w:val="%1."/>
      <w:lvlJc w:val="left"/>
      <w:pPr>
        <w:tabs>
          <w:tab w:val="num" w:pos="432"/>
        </w:tabs>
        <w:ind w:left="432" w:hanging="432"/>
      </w:pPr>
      <w:rPr>
        <w:rFonts w:hint="default"/>
        <w:b w:val="0"/>
        <w:color w:val="auto"/>
        <w:lang w:val="en-US"/>
      </w:rPr>
    </w:lvl>
    <w:lvl w:ilvl="1" w:tplc="48F41BA0">
      <w:start w:val="1"/>
      <w:numFmt w:val="lowerLetter"/>
      <w:lvlText w:val="%2)"/>
      <w:lvlJc w:val="left"/>
      <w:pPr>
        <w:tabs>
          <w:tab w:val="num" w:pos="1260"/>
        </w:tabs>
        <w:ind w:left="1260" w:hanging="360"/>
      </w:pPr>
      <w:rPr>
        <w:rFonts w:hint="default"/>
        <w:b w:val="0"/>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24297557"/>
    <w:multiLevelType w:val="hybridMultilevel"/>
    <w:tmpl w:val="D730D096"/>
    <w:lvl w:ilvl="0" w:tplc="0B5045B0">
      <w:start w:val="60"/>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5B9666E"/>
    <w:multiLevelType w:val="hybridMultilevel"/>
    <w:tmpl w:val="F8567F96"/>
    <w:lvl w:ilvl="0" w:tplc="17E2B7FA">
      <w:start w:val="1"/>
      <w:numFmt w:val="decimal"/>
      <w:lvlText w:val="%1)"/>
      <w:lvlJc w:val="left"/>
      <w:pPr>
        <w:tabs>
          <w:tab w:val="num" w:pos="720"/>
        </w:tabs>
        <w:ind w:left="720" w:hanging="360"/>
      </w:pPr>
      <w:rPr>
        <w:rFonts w:ascii="Times New Roman" w:eastAsia="Times New Roman" w:hAnsi="Times New Roman" w:cs="Times New Roman"/>
      </w:rPr>
    </w:lvl>
    <w:lvl w:ilvl="1" w:tplc="5B44926C">
      <w:numFmt w:val="bullet"/>
      <w:lvlText w:val="-"/>
      <w:lvlJc w:val="left"/>
      <w:pPr>
        <w:tabs>
          <w:tab w:val="num" w:pos="1440"/>
        </w:tabs>
        <w:ind w:left="1440" w:hanging="360"/>
      </w:pPr>
      <w:rPr>
        <w:rFonts w:ascii="Times New Roman" w:eastAsia="Times New Roman" w:hAnsi="Times New Roman" w:cs="Times New Roman" w:hint="default"/>
      </w:rPr>
    </w:lvl>
    <w:lvl w:ilvl="2" w:tplc="24345622">
      <w:start w:val="1"/>
      <w:numFmt w:val="bullet"/>
      <w:lvlText w:val=""/>
      <w:lvlJc w:val="left"/>
      <w:pPr>
        <w:tabs>
          <w:tab w:val="num" w:pos="1588"/>
        </w:tabs>
        <w:ind w:left="1588" w:hanging="227"/>
      </w:pPr>
      <w:rPr>
        <w:rFonts w:ascii="Symbol" w:hAnsi="Symbol"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8AD312A"/>
    <w:multiLevelType w:val="hybridMultilevel"/>
    <w:tmpl w:val="91EEE8A4"/>
    <w:lvl w:ilvl="0" w:tplc="A2D68554">
      <w:start w:val="1"/>
      <w:numFmt w:val="decimal"/>
      <w:lvlText w:val="%1)"/>
      <w:lvlJc w:val="left"/>
      <w:pPr>
        <w:ind w:left="720" w:hanging="360"/>
      </w:pPr>
      <w:rPr>
        <w:rFonts w:hint="default"/>
      </w:rPr>
    </w:lvl>
    <w:lvl w:ilvl="1" w:tplc="255A5D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92CE9F6">
      <w:start w:val="1"/>
      <w:numFmt w:val="decimal"/>
      <w:lvlText w:val="%4)"/>
      <w:lvlJc w:val="left"/>
      <w:pPr>
        <w:ind w:left="2880" w:hanging="360"/>
      </w:pPr>
      <w:rPr>
        <w:rFonts w:ascii="Times New Roman" w:eastAsia="Times New Roman" w:hAnsi="Times New Roman" w:cs="Times New Roman"/>
      </w:rPr>
    </w:lvl>
    <w:lvl w:ilvl="4" w:tplc="FE3E5136">
      <w:start w:val="1"/>
      <w:numFmt w:val="decimal"/>
      <w:lvlText w:val="%5)"/>
      <w:lvlJc w:val="left"/>
      <w:pPr>
        <w:ind w:left="3600" w:hanging="360"/>
      </w:pPr>
      <w:rPr>
        <w:rFonts w:ascii="Times New Roman" w:eastAsia="Calibri"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518B6"/>
    <w:multiLevelType w:val="hybridMultilevel"/>
    <w:tmpl w:val="E9A4D3EE"/>
    <w:lvl w:ilvl="0" w:tplc="A0767E5E">
      <w:start w:val="1"/>
      <w:numFmt w:val="decimal"/>
      <w:lvlText w:val="%1."/>
      <w:lvlJc w:val="left"/>
      <w:pPr>
        <w:ind w:left="786" w:hanging="360"/>
      </w:pPr>
      <w:rPr>
        <w:strike w:val="0"/>
      </w:rPr>
    </w:lvl>
    <w:lvl w:ilvl="1" w:tplc="C74AEEC8">
      <w:start w:val="1"/>
      <w:numFmt w:val="decimal"/>
      <w:lvlText w:val="%2)"/>
      <w:lvlJc w:val="left"/>
      <w:pPr>
        <w:ind w:left="1637" w:hanging="360"/>
      </w:pPr>
      <w:rPr>
        <w:rFonts w:ascii="Times New Roman" w:eastAsia="Calibri" w:hAnsi="Times New Roman" w:cs="Times New Roman"/>
      </w:rPr>
    </w:lvl>
    <w:lvl w:ilvl="2" w:tplc="0409001B">
      <w:start w:val="1"/>
      <w:numFmt w:val="lowerRoman"/>
      <w:lvlText w:val="%3."/>
      <w:lvlJc w:val="right"/>
      <w:pPr>
        <w:ind w:left="2160" w:hanging="180"/>
      </w:pPr>
    </w:lvl>
    <w:lvl w:ilvl="3" w:tplc="792CE9F6">
      <w:start w:val="1"/>
      <w:numFmt w:val="decimal"/>
      <w:lvlText w:val="%4)"/>
      <w:lvlJc w:val="left"/>
      <w:pPr>
        <w:ind w:left="2880" w:hanging="360"/>
      </w:pPr>
      <w:rPr>
        <w:rFonts w:ascii="Times New Roman" w:eastAsia="Times New Roman" w:hAnsi="Times New Roman" w:cs="Times New Roman"/>
      </w:rPr>
    </w:lvl>
    <w:lvl w:ilvl="4" w:tplc="FE3E5136">
      <w:start w:val="1"/>
      <w:numFmt w:val="decimal"/>
      <w:lvlText w:val="%5)"/>
      <w:lvlJc w:val="left"/>
      <w:pPr>
        <w:ind w:left="3600" w:hanging="360"/>
      </w:pPr>
      <w:rPr>
        <w:rFonts w:ascii="Times New Roman" w:eastAsia="Calibri" w:hAnsi="Times New Roman" w:cs="Times New Roman"/>
      </w:rPr>
    </w:lvl>
    <w:lvl w:ilvl="5" w:tplc="0409001B">
      <w:start w:val="1"/>
      <w:numFmt w:val="lowerRoman"/>
      <w:lvlText w:val="%6."/>
      <w:lvlJc w:val="right"/>
      <w:pPr>
        <w:ind w:left="4320" w:hanging="180"/>
      </w:pPr>
    </w:lvl>
    <w:lvl w:ilvl="6" w:tplc="D090C95E">
      <w:start w:val="30"/>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431B8"/>
    <w:multiLevelType w:val="hybridMultilevel"/>
    <w:tmpl w:val="1B54B8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7D22A89"/>
    <w:multiLevelType w:val="hybridMultilevel"/>
    <w:tmpl w:val="00BC6D1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BFE3D07"/>
    <w:multiLevelType w:val="hybridMultilevel"/>
    <w:tmpl w:val="E5FEC012"/>
    <w:lvl w:ilvl="0" w:tplc="A2D68554">
      <w:start w:val="1"/>
      <w:numFmt w:val="decimal"/>
      <w:lvlText w:val="%1)"/>
      <w:lvlJc w:val="left"/>
      <w:pPr>
        <w:ind w:left="720" w:hanging="360"/>
      </w:pPr>
      <w:rPr>
        <w:rFonts w:hint="default"/>
      </w:rPr>
    </w:lvl>
    <w:lvl w:ilvl="1" w:tplc="255A5D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92CE9F6">
      <w:start w:val="1"/>
      <w:numFmt w:val="decimal"/>
      <w:lvlText w:val="%4)"/>
      <w:lvlJc w:val="left"/>
      <w:pPr>
        <w:ind w:left="2880" w:hanging="360"/>
      </w:pPr>
      <w:rPr>
        <w:rFonts w:ascii="Times New Roman" w:eastAsia="Times New Roman" w:hAnsi="Times New Roman" w:cs="Times New Roman"/>
      </w:rPr>
    </w:lvl>
    <w:lvl w:ilvl="4" w:tplc="FE3E5136">
      <w:start w:val="1"/>
      <w:numFmt w:val="decimal"/>
      <w:lvlText w:val="%5)"/>
      <w:lvlJc w:val="left"/>
      <w:pPr>
        <w:ind w:left="3600" w:hanging="360"/>
      </w:pPr>
      <w:rPr>
        <w:rFonts w:ascii="Times New Roman" w:eastAsia="Calibri"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420D6C"/>
    <w:multiLevelType w:val="hybridMultilevel"/>
    <w:tmpl w:val="C8D6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CD1314"/>
    <w:multiLevelType w:val="hybridMultilevel"/>
    <w:tmpl w:val="4976B774"/>
    <w:lvl w:ilvl="0" w:tplc="A2D685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4A60D5"/>
    <w:multiLevelType w:val="hybridMultilevel"/>
    <w:tmpl w:val="42AE8EC8"/>
    <w:lvl w:ilvl="0" w:tplc="05CCB8A8">
      <w:start w:val="1"/>
      <w:numFmt w:val="decimal"/>
      <w:lvlText w:val="%1)"/>
      <w:lvlJc w:val="left"/>
      <w:pPr>
        <w:ind w:left="1770" w:hanging="360"/>
      </w:pPr>
      <w:rPr>
        <w:rFonts w:ascii="Times New Roman" w:eastAsia="Times New Roman" w:hAnsi="Times New Roman" w:cs="Times New Roman"/>
      </w:rPr>
    </w:lvl>
    <w:lvl w:ilvl="1" w:tplc="04180019" w:tentative="1">
      <w:start w:val="1"/>
      <w:numFmt w:val="lowerLetter"/>
      <w:lvlText w:val="%2."/>
      <w:lvlJc w:val="left"/>
      <w:pPr>
        <w:ind w:left="2490" w:hanging="360"/>
      </w:pPr>
    </w:lvl>
    <w:lvl w:ilvl="2" w:tplc="0418001B" w:tentative="1">
      <w:start w:val="1"/>
      <w:numFmt w:val="lowerRoman"/>
      <w:lvlText w:val="%3."/>
      <w:lvlJc w:val="right"/>
      <w:pPr>
        <w:ind w:left="3210" w:hanging="180"/>
      </w:pPr>
    </w:lvl>
    <w:lvl w:ilvl="3" w:tplc="0418000F" w:tentative="1">
      <w:start w:val="1"/>
      <w:numFmt w:val="decimal"/>
      <w:lvlText w:val="%4."/>
      <w:lvlJc w:val="left"/>
      <w:pPr>
        <w:ind w:left="3930" w:hanging="360"/>
      </w:pPr>
    </w:lvl>
    <w:lvl w:ilvl="4" w:tplc="04180019" w:tentative="1">
      <w:start w:val="1"/>
      <w:numFmt w:val="lowerLetter"/>
      <w:lvlText w:val="%5."/>
      <w:lvlJc w:val="left"/>
      <w:pPr>
        <w:ind w:left="4650" w:hanging="360"/>
      </w:pPr>
    </w:lvl>
    <w:lvl w:ilvl="5" w:tplc="0418001B" w:tentative="1">
      <w:start w:val="1"/>
      <w:numFmt w:val="lowerRoman"/>
      <w:lvlText w:val="%6."/>
      <w:lvlJc w:val="right"/>
      <w:pPr>
        <w:ind w:left="5370" w:hanging="180"/>
      </w:pPr>
    </w:lvl>
    <w:lvl w:ilvl="6" w:tplc="0418000F" w:tentative="1">
      <w:start w:val="1"/>
      <w:numFmt w:val="decimal"/>
      <w:lvlText w:val="%7."/>
      <w:lvlJc w:val="left"/>
      <w:pPr>
        <w:ind w:left="6090" w:hanging="360"/>
      </w:pPr>
    </w:lvl>
    <w:lvl w:ilvl="7" w:tplc="04180019" w:tentative="1">
      <w:start w:val="1"/>
      <w:numFmt w:val="lowerLetter"/>
      <w:lvlText w:val="%8."/>
      <w:lvlJc w:val="left"/>
      <w:pPr>
        <w:ind w:left="6810" w:hanging="360"/>
      </w:pPr>
    </w:lvl>
    <w:lvl w:ilvl="8" w:tplc="0418001B" w:tentative="1">
      <w:start w:val="1"/>
      <w:numFmt w:val="lowerRoman"/>
      <w:lvlText w:val="%9."/>
      <w:lvlJc w:val="right"/>
      <w:pPr>
        <w:ind w:left="7530" w:hanging="180"/>
      </w:pPr>
    </w:lvl>
  </w:abstractNum>
  <w:abstractNum w:abstractNumId="22">
    <w:nsid w:val="52025966"/>
    <w:multiLevelType w:val="hybridMultilevel"/>
    <w:tmpl w:val="9C9E00B0"/>
    <w:lvl w:ilvl="0" w:tplc="D4B47B04">
      <w:start w:val="15"/>
      <w:numFmt w:val="decimal"/>
      <w:lvlText w:val="%1."/>
      <w:lvlJc w:val="left"/>
      <w:pPr>
        <w:ind w:left="2790" w:firstLine="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6664C8"/>
    <w:multiLevelType w:val="hybridMultilevel"/>
    <w:tmpl w:val="B6406C0E"/>
    <w:lvl w:ilvl="0" w:tplc="F25C35DC">
      <w:start w:val="1"/>
      <w:numFmt w:val="decimal"/>
      <w:lvlText w:val="%1)"/>
      <w:lvlJc w:val="left"/>
      <w:pPr>
        <w:tabs>
          <w:tab w:val="num" w:pos="1773"/>
        </w:tabs>
        <w:ind w:left="1773" w:hanging="360"/>
      </w:pPr>
      <w:rPr>
        <w:rFonts w:ascii="Times New Roman" w:eastAsia="Times New Roman" w:hAnsi="Times New Roman" w:cs="Times New Roman"/>
        <w:b/>
      </w:rPr>
    </w:lvl>
    <w:lvl w:ilvl="1" w:tplc="04090001">
      <w:start w:val="1"/>
      <w:numFmt w:val="bullet"/>
      <w:lvlText w:val=""/>
      <w:lvlJc w:val="left"/>
      <w:pPr>
        <w:tabs>
          <w:tab w:val="num" w:pos="2133"/>
        </w:tabs>
        <w:ind w:left="2133" w:hanging="360"/>
      </w:pPr>
      <w:rPr>
        <w:rFonts w:ascii="Symbol" w:hAnsi="Symbol" w:hint="default"/>
      </w:rPr>
    </w:lvl>
    <w:lvl w:ilvl="2" w:tplc="04090005" w:tentative="1">
      <w:start w:val="1"/>
      <w:numFmt w:val="bullet"/>
      <w:lvlText w:val=""/>
      <w:lvlJc w:val="left"/>
      <w:pPr>
        <w:tabs>
          <w:tab w:val="num" w:pos="2853"/>
        </w:tabs>
        <w:ind w:left="2853" w:hanging="360"/>
      </w:pPr>
      <w:rPr>
        <w:rFonts w:ascii="Wingdings" w:hAnsi="Wingdings" w:hint="default"/>
      </w:rPr>
    </w:lvl>
    <w:lvl w:ilvl="3" w:tplc="04090001" w:tentative="1">
      <w:start w:val="1"/>
      <w:numFmt w:val="bullet"/>
      <w:lvlText w:val=""/>
      <w:lvlJc w:val="left"/>
      <w:pPr>
        <w:tabs>
          <w:tab w:val="num" w:pos="3573"/>
        </w:tabs>
        <w:ind w:left="3573" w:hanging="360"/>
      </w:pPr>
      <w:rPr>
        <w:rFonts w:ascii="Symbol" w:hAnsi="Symbol" w:hint="default"/>
      </w:rPr>
    </w:lvl>
    <w:lvl w:ilvl="4" w:tplc="04090003" w:tentative="1">
      <w:start w:val="1"/>
      <w:numFmt w:val="bullet"/>
      <w:lvlText w:val="o"/>
      <w:lvlJc w:val="left"/>
      <w:pPr>
        <w:tabs>
          <w:tab w:val="num" w:pos="4293"/>
        </w:tabs>
        <w:ind w:left="4293" w:hanging="360"/>
      </w:pPr>
      <w:rPr>
        <w:rFonts w:ascii="Courier New" w:hAnsi="Courier New" w:cs="Courier New" w:hint="default"/>
      </w:rPr>
    </w:lvl>
    <w:lvl w:ilvl="5" w:tplc="04090005" w:tentative="1">
      <w:start w:val="1"/>
      <w:numFmt w:val="bullet"/>
      <w:lvlText w:val=""/>
      <w:lvlJc w:val="left"/>
      <w:pPr>
        <w:tabs>
          <w:tab w:val="num" w:pos="5013"/>
        </w:tabs>
        <w:ind w:left="5013" w:hanging="360"/>
      </w:pPr>
      <w:rPr>
        <w:rFonts w:ascii="Wingdings" w:hAnsi="Wingdings" w:hint="default"/>
      </w:rPr>
    </w:lvl>
    <w:lvl w:ilvl="6" w:tplc="04090001" w:tentative="1">
      <w:start w:val="1"/>
      <w:numFmt w:val="bullet"/>
      <w:lvlText w:val=""/>
      <w:lvlJc w:val="left"/>
      <w:pPr>
        <w:tabs>
          <w:tab w:val="num" w:pos="5733"/>
        </w:tabs>
        <w:ind w:left="5733" w:hanging="360"/>
      </w:pPr>
      <w:rPr>
        <w:rFonts w:ascii="Symbol" w:hAnsi="Symbol" w:hint="default"/>
      </w:rPr>
    </w:lvl>
    <w:lvl w:ilvl="7" w:tplc="04090003" w:tentative="1">
      <w:start w:val="1"/>
      <w:numFmt w:val="bullet"/>
      <w:lvlText w:val="o"/>
      <w:lvlJc w:val="left"/>
      <w:pPr>
        <w:tabs>
          <w:tab w:val="num" w:pos="6453"/>
        </w:tabs>
        <w:ind w:left="6453" w:hanging="360"/>
      </w:pPr>
      <w:rPr>
        <w:rFonts w:ascii="Courier New" w:hAnsi="Courier New" w:cs="Courier New" w:hint="default"/>
      </w:rPr>
    </w:lvl>
    <w:lvl w:ilvl="8" w:tplc="04090005" w:tentative="1">
      <w:start w:val="1"/>
      <w:numFmt w:val="bullet"/>
      <w:lvlText w:val=""/>
      <w:lvlJc w:val="left"/>
      <w:pPr>
        <w:tabs>
          <w:tab w:val="num" w:pos="7173"/>
        </w:tabs>
        <w:ind w:left="7173" w:hanging="360"/>
      </w:pPr>
      <w:rPr>
        <w:rFonts w:ascii="Wingdings" w:hAnsi="Wingdings" w:hint="default"/>
      </w:rPr>
    </w:lvl>
  </w:abstractNum>
  <w:abstractNum w:abstractNumId="24">
    <w:nsid w:val="5567281D"/>
    <w:multiLevelType w:val="hybridMultilevel"/>
    <w:tmpl w:val="2FAC5D6A"/>
    <w:lvl w:ilvl="0" w:tplc="0409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B4F3C6A"/>
    <w:multiLevelType w:val="hybridMultilevel"/>
    <w:tmpl w:val="E9A4D3EE"/>
    <w:lvl w:ilvl="0" w:tplc="A0767E5E">
      <w:start w:val="1"/>
      <w:numFmt w:val="decimal"/>
      <w:lvlText w:val="%1."/>
      <w:lvlJc w:val="left"/>
      <w:pPr>
        <w:ind w:left="786" w:hanging="360"/>
      </w:pPr>
      <w:rPr>
        <w:strike w:val="0"/>
      </w:rPr>
    </w:lvl>
    <w:lvl w:ilvl="1" w:tplc="C74AEEC8">
      <w:start w:val="1"/>
      <w:numFmt w:val="decimal"/>
      <w:lvlText w:val="%2)"/>
      <w:lvlJc w:val="left"/>
      <w:pPr>
        <w:ind w:left="1637" w:hanging="360"/>
      </w:pPr>
      <w:rPr>
        <w:rFonts w:ascii="Times New Roman" w:eastAsia="Calibri" w:hAnsi="Times New Roman" w:cs="Times New Roman"/>
      </w:rPr>
    </w:lvl>
    <w:lvl w:ilvl="2" w:tplc="0409001B">
      <w:start w:val="1"/>
      <w:numFmt w:val="lowerRoman"/>
      <w:lvlText w:val="%3."/>
      <w:lvlJc w:val="right"/>
      <w:pPr>
        <w:ind w:left="2160" w:hanging="180"/>
      </w:pPr>
    </w:lvl>
    <w:lvl w:ilvl="3" w:tplc="792CE9F6">
      <w:start w:val="1"/>
      <w:numFmt w:val="decimal"/>
      <w:lvlText w:val="%4)"/>
      <w:lvlJc w:val="left"/>
      <w:pPr>
        <w:ind w:left="2880" w:hanging="360"/>
      </w:pPr>
      <w:rPr>
        <w:rFonts w:ascii="Times New Roman" w:eastAsia="Times New Roman" w:hAnsi="Times New Roman" w:cs="Times New Roman"/>
      </w:rPr>
    </w:lvl>
    <w:lvl w:ilvl="4" w:tplc="FE3E5136">
      <w:start w:val="1"/>
      <w:numFmt w:val="decimal"/>
      <w:lvlText w:val="%5)"/>
      <w:lvlJc w:val="left"/>
      <w:pPr>
        <w:ind w:left="3600" w:hanging="360"/>
      </w:pPr>
      <w:rPr>
        <w:rFonts w:ascii="Times New Roman" w:eastAsia="Calibri" w:hAnsi="Times New Roman" w:cs="Times New Roman"/>
      </w:rPr>
    </w:lvl>
    <w:lvl w:ilvl="5" w:tplc="0409001B">
      <w:start w:val="1"/>
      <w:numFmt w:val="lowerRoman"/>
      <w:lvlText w:val="%6."/>
      <w:lvlJc w:val="right"/>
      <w:pPr>
        <w:ind w:left="4320" w:hanging="180"/>
      </w:pPr>
    </w:lvl>
    <w:lvl w:ilvl="6" w:tplc="D090C95E">
      <w:start w:val="30"/>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113123"/>
    <w:multiLevelType w:val="hybridMultilevel"/>
    <w:tmpl w:val="8DE2845C"/>
    <w:lvl w:ilvl="0" w:tplc="A2D68554">
      <w:start w:val="1"/>
      <w:numFmt w:val="decimal"/>
      <w:lvlText w:val="%1)"/>
      <w:lvlJc w:val="left"/>
      <w:pPr>
        <w:ind w:left="720" w:hanging="360"/>
      </w:pPr>
      <w:rPr>
        <w:rFonts w:hint="default"/>
      </w:rPr>
    </w:lvl>
    <w:lvl w:ilvl="1" w:tplc="255A5D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92CE9F6">
      <w:start w:val="1"/>
      <w:numFmt w:val="decimal"/>
      <w:lvlText w:val="%4)"/>
      <w:lvlJc w:val="left"/>
      <w:pPr>
        <w:ind w:left="2880" w:hanging="360"/>
      </w:pPr>
      <w:rPr>
        <w:rFonts w:ascii="Times New Roman" w:eastAsia="Times New Roman" w:hAnsi="Times New Roman" w:cs="Times New Roman"/>
      </w:rPr>
    </w:lvl>
    <w:lvl w:ilvl="4" w:tplc="FE3E5136">
      <w:start w:val="1"/>
      <w:numFmt w:val="decimal"/>
      <w:lvlText w:val="%5)"/>
      <w:lvlJc w:val="left"/>
      <w:pPr>
        <w:ind w:left="3600" w:hanging="360"/>
      </w:pPr>
      <w:rPr>
        <w:rFonts w:ascii="Times New Roman" w:eastAsia="Calibri"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D633B0"/>
    <w:multiLevelType w:val="hybridMultilevel"/>
    <w:tmpl w:val="ABEC1D0C"/>
    <w:lvl w:ilvl="0" w:tplc="2EA03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E019BB"/>
    <w:multiLevelType w:val="hybridMultilevel"/>
    <w:tmpl w:val="E9A4D3EE"/>
    <w:lvl w:ilvl="0" w:tplc="A0767E5E">
      <w:start w:val="1"/>
      <w:numFmt w:val="decimal"/>
      <w:lvlText w:val="%1."/>
      <w:lvlJc w:val="left"/>
      <w:pPr>
        <w:ind w:left="786" w:hanging="360"/>
      </w:pPr>
      <w:rPr>
        <w:strike w:val="0"/>
      </w:rPr>
    </w:lvl>
    <w:lvl w:ilvl="1" w:tplc="C74AEEC8">
      <w:start w:val="1"/>
      <w:numFmt w:val="decimal"/>
      <w:lvlText w:val="%2)"/>
      <w:lvlJc w:val="left"/>
      <w:pPr>
        <w:ind w:left="1637" w:hanging="360"/>
      </w:pPr>
      <w:rPr>
        <w:rFonts w:ascii="Times New Roman" w:eastAsia="Calibri" w:hAnsi="Times New Roman" w:cs="Times New Roman"/>
      </w:rPr>
    </w:lvl>
    <w:lvl w:ilvl="2" w:tplc="0409001B">
      <w:start w:val="1"/>
      <w:numFmt w:val="lowerRoman"/>
      <w:lvlText w:val="%3."/>
      <w:lvlJc w:val="right"/>
      <w:pPr>
        <w:ind w:left="2160" w:hanging="180"/>
      </w:pPr>
    </w:lvl>
    <w:lvl w:ilvl="3" w:tplc="792CE9F6">
      <w:start w:val="1"/>
      <w:numFmt w:val="decimal"/>
      <w:lvlText w:val="%4)"/>
      <w:lvlJc w:val="left"/>
      <w:pPr>
        <w:ind w:left="2880" w:hanging="360"/>
      </w:pPr>
      <w:rPr>
        <w:rFonts w:ascii="Times New Roman" w:eastAsia="Times New Roman" w:hAnsi="Times New Roman" w:cs="Times New Roman"/>
      </w:rPr>
    </w:lvl>
    <w:lvl w:ilvl="4" w:tplc="FE3E5136">
      <w:start w:val="1"/>
      <w:numFmt w:val="decimal"/>
      <w:lvlText w:val="%5)"/>
      <w:lvlJc w:val="left"/>
      <w:pPr>
        <w:ind w:left="3600" w:hanging="360"/>
      </w:pPr>
      <w:rPr>
        <w:rFonts w:ascii="Times New Roman" w:eastAsia="Calibri" w:hAnsi="Times New Roman" w:cs="Times New Roman"/>
      </w:rPr>
    </w:lvl>
    <w:lvl w:ilvl="5" w:tplc="0409001B">
      <w:start w:val="1"/>
      <w:numFmt w:val="lowerRoman"/>
      <w:lvlText w:val="%6."/>
      <w:lvlJc w:val="right"/>
      <w:pPr>
        <w:ind w:left="4320" w:hanging="180"/>
      </w:pPr>
    </w:lvl>
    <w:lvl w:ilvl="6" w:tplc="D090C95E">
      <w:start w:val="30"/>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CD17D8"/>
    <w:multiLevelType w:val="hybridMultilevel"/>
    <w:tmpl w:val="2FD8E42A"/>
    <w:lvl w:ilvl="0" w:tplc="9F725B58">
      <w:start w:val="1"/>
      <w:numFmt w:val="decimal"/>
      <w:lvlText w:val="%1)"/>
      <w:lvlJc w:val="left"/>
      <w:pPr>
        <w:ind w:left="1800" w:hanging="360"/>
      </w:pPr>
      <w:rPr>
        <w:rFonts w:ascii="Times New Roman" w:eastAsia="Times New Roman" w:hAnsi="Times New Roman" w:cs="Times New Roman"/>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74C1100"/>
    <w:multiLevelType w:val="hybridMultilevel"/>
    <w:tmpl w:val="D340DC2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BE6332F"/>
    <w:multiLevelType w:val="hybridMultilevel"/>
    <w:tmpl w:val="C1C67CE6"/>
    <w:lvl w:ilvl="0" w:tplc="0409000F">
      <w:start w:val="1"/>
      <w:numFmt w:val="decimal"/>
      <w:lvlText w:val="%1."/>
      <w:lvlJc w:val="left"/>
      <w:pPr>
        <w:ind w:left="644" w:hanging="360"/>
      </w:pPr>
    </w:lvl>
    <w:lvl w:ilvl="1" w:tplc="C74AEEC8">
      <w:start w:val="1"/>
      <w:numFmt w:val="decimal"/>
      <w:lvlText w:val="%2)"/>
      <w:lvlJc w:val="left"/>
      <w:pPr>
        <w:ind w:left="1637" w:hanging="360"/>
      </w:pPr>
      <w:rPr>
        <w:rFonts w:ascii="Times New Roman" w:eastAsia="Calibri" w:hAnsi="Times New Roman" w:cs="Times New Roman"/>
      </w:rPr>
    </w:lvl>
    <w:lvl w:ilvl="2" w:tplc="0409001B">
      <w:start w:val="1"/>
      <w:numFmt w:val="lowerRoman"/>
      <w:lvlText w:val="%3."/>
      <w:lvlJc w:val="right"/>
      <w:pPr>
        <w:ind w:left="2160" w:hanging="180"/>
      </w:pPr>
    </w:lvl>
    <w:lvl w:ilvl="3" w:tplc="792CE9F6">
      <w:start w:val="1"/>
      <w:numFmt w:val="decimal"/>
      <w:lvlText w:val="%4)"/>
      <w:lvlJc w:val="left"/>
      <w:pPr>
        <w:ind w:left="2880" w:hanging="360"/>
      </w:pPr>
      <w:rPr>
        <w:rFonts w:ascii="Times New Roman" w:eastAsia="Times New Roman" w:hAnsi="Times New Roman" w:cs="Times New Roman"/>
      </w:rPr>
    </w:lvl>
    <w:lvl w:ilvl="4" w:tplc="FE3E5136">
      <w:start w:val="1"/>
      <w:numFmt w:val="decimal"/>
      <w:lvlText w:val="%5)"/>
      <w:lvlJc w:val="left"/>
      <w:pPr>
        <w:ind w:left="3600" w:hanging="360"/>
      </w:pPr>
      <w:rPr>
        <w:rFonts w:ascii="Times New Roman" w:eastAsia="Calibri"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460EEB"/>
    <w:multiLevelType w:val="hybridMultilevel"/>
    <w:tmpl w:val="8BA01524"/>
    <w:lvl w:ilvl="0" w:tplc="0409000F">
      <w:start w:val="1"/>
      <w:numFmt w:val="decimal"/>
      <w:lvlText w:val="%1."/>
      <w:lvlJc w:val="left"/>
      <w:pPr>
        <w:ind w:left="720" w:hanging="360"/>
      </w:pPr>
    </w:lvl>
    <w:lvl w:ilvl="1" w:tplc="255A5D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92CE9F6">
      <w:start w:val="1"/>
      <w:numFmt w:val="decimal"/>
      <w:lvlText w:val="%4)"/>
      <w:lvlJc w:val="left"/>
      <w:pPr>
        <w:ind w:left="2880" w:hanging="360"/>
      </w:pPr>
      <w:rPr>
        <w:rFonts w:ascii="Times New Roman" w:eastAsia="Times New Roman" w:hAnsi="Times New Roman" w:cs="Times New Roman"/>
      </w:rPr>
    </w:lvl>
    <w:lvl w:ilvl="4" w:tplc="FE3E5136">
      <w:start w:val="1"/>
      <w:numFmt w:val="decimal"/>
      <w:lvlText w:val="%5)"/>
      <w:lvlJc w:val="left"/>
      <w:pPr>
        <w:ind w:left="3600" w:hanging="360"/>
      </w:pPr>
      <w:rPr>
        <w:rFonts w:ascii="Times New Roman" w:eastAsia="Calibri"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E22CDB"/>
    <w:multiLevelType w:val="hybridMultilevel"/>
    <w:tmpl w:val="E9A4D3EE"/>
    <w:lvl w:ilvl="0" w:tplc="A0767E5E">
      <w:start w:val="1"/>
      <w:numFmt w:val="decimal"/>
      <w:lvlText w:val="%1."/>
      <w:lvlJc w:val="left"/>
      <w:pPr>
        <w:ind w:left="786" w:hanging="360"/>
      </w:pPr>
      <w:rPr>
        <w:strike w:val="0"/>
      </w:rPr>
    </w:lvl>
    <w:lvl w:ilvl="1" w:tplc="C74AEEC8">
      <w:start w:val="1"/>
      <w:numFmt w:val="decimal"/>
      <w:lvlText w:val="%2)"/>
      <w:lvlJc w:val="left"/>
      <w:pPr>
        <w:ind w:left="1637" w:hanging="360"/>
      </w:pPr>
      <w:rPr>
        <w:rFonts w:ascii="Times New Roman" w:eastAsia="Calibri" w:hAnsi="Times New Roman" w:cs="Times New Roman"/>
      </w:rPr>
    </w:lvl>
    <w:lvl w:ilvl="2" w:tplc="0409001B">
      <w:start w:val="1"/>
      <w:numFmt w:val="lowerRoman"/>
      <w:lvlText w:val="%3."/>
      <w:lvlJc w:val="right"/>
      <w:pPr>
        <w:ind w:left="2160" w:hanging="180"/>
      </w:pPr>
    </w:lvl>
    <w:lvl w:ilvl="3" w:tplc="792CE9F6">
      <w:start w:val="1"/>
      <w:numFmt w:val="decimal"/>
      <w:lvlText w:val="%4)"/>
      <w:lvlJc w:val="left"/>
      <w:pPr>
        <w:ind w:left="2880" w:hanging="360"/>
      </w:pPr>
      <w:rPr>
        <w:rFonts w:ascii="Times New Roman" w:eastAsia="Times New Roman" w:hAnsi="Times New Roman" w:cs="Times New Roman"/>
      </w:rPr>
    </w:lvl>
    <w:lvl w:ilvl="4" w:tplc="FE3E5136">
      <w:start w:val="1"/>
      <w:numFmt w:val="decimal"/>
      <w:lvlText w:val="%5)"/>
      <w:lvlJc w:val="left"/>
      <w:pPr>
        <w:ind w:left="3600" w:hanging="360"/>
      </w:pPr>
      <w:rPr>
        <w:rFonts w:ascii="Times New Roman" w:eastAsia="Calibri" w:hAnsi="Times New Roman" w:cs="Times New Roman"/>
      </w:rPr>
    </w:lvl>
    <w:lvl w:ilvl="5" w:tplc="0409001B">
      <w:start w:val="1"/>
      <w:numFmt w:val="lowerRoman"/>
      <w:lvlText w:val="%6."/>
      <w:lvlJc w:val="right"/>
      <w:pPr>
        <w:ind w:left="4320" w:hanging="180"/>
      </w:pPr>
    </w:lvl>
    <w:lvl w:ilvl="6" w:tplc="D090C95E">
      <w:start w:val="30"/>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674545"/>
    <w:multiLevelType w:val="hybridMultilevel"/>
    <w:tmpl w:val="4810035E"/>
    <w:lvl w:ilvl="0" w:tplc="83FA8E26">
      <w:start w:val="1"/>
      <w:numFmt w:val="lowerLetter"/>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517C27"/>
    <w:multiLevelType w:val="hybridMultilevel"/>
    <w:tmpl w:val="5E985A5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nsid w:val="7D76C72A"/>
    <w:multiLevelType w:val="hybridMultilevel"/>
    <w:tmpl w:val="0686B4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3"/>
  </w:num>
  <w:num w:numId="2">
    <w:abstractNumId w:val="4"/>
  </w:num>
  <w:num w:numId="3">
    <w:abstractNumId w:val="2"/>
  </w:num>
  <w:num w:numId="4">
    <w:abstractNumId w:val="5"/>
  </w:num>
  <w:num w:numId="5">
    <w:abstractNumId w:val="6"/>
  </w:num>
  <w:num w:numId="6">
    <w:abstractNumId w:val="3"/>
  </w:num>
  <w:num w:numId="7">
    <w:abstractNumId w:val="26"/>
  </w:num>
  <w:num w:numId="8">
    <w:abstractNumId w:val="18"/>
  </w:num>
  <w:num w:numId="9">
    <w:abstractNumId w:val="14"/>
  </w:num>
  <w:num w:numId="10">
    <w:abstractNumId w:val="8"/>
  </w:num>
  <w:num w:numId="11">
    <w:abstractNumId w:val="20"/>
  </w:num>
  <w:num w:numId="12">
    <w:abstractNumId w:val="21"/>
  </w:num>
  <w:num w:numId="13">
    <w:abstractNumId w:val="30"/>
  </w:num>
  <w:num w:numId="14">
    <w:abstractNumId w:val="9"/>
  </w:num>
  <w:num w:numId="15">
    <w:abstractNumId w:val="10"/>
  </w:num>
  <w:num w:numId="16">
    <w:abstractNumId w:val="36"/>
  </w:num>
  <w:num w:numId="17">
    <w:abstractNumId w:val="32"/>
  </w:num>
  <w:num w:numId="18">
    <w:abstractNumId w:val="16"/>
  </w:num>
  <w:num w:numId="19">
    <w:abstractNumId w:val="7"/>
  </w:num>
  <w:num w:numId="20">
    <w:abstractNumId w:val="12"/>
  </w:num>
  <w:num w:numId="21">
    <w:abstractNumId w:val="17"/>
  </w:num>
  <w:num w:numId="22">
    <w:abstractNumId w:val="24"/>
  </w:num>
  <w:num w:numId="23">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0"/>
  </w:num>
  <w:num w:numId="27">
    <w:abstractNumId w:val="19"/>
  </w:num>
  <w:num w:numId="28">
    <w:abstractNumId w:val="22"/>
  </w:num>
  <w:num w:numId="29">
    <w:abstractNumId w:val="29"/>
  </w:num>
  <w:num w:numId="30">
    <w:abstractNumId w:val="34"/>
  </w:num>
  <w:num w:numId="31">
    <w:abstractNumId w:val="23"/>
  </w:num>
  <w:num w:numId="32">
    <w:abstractNumId w:val="1"/>
  </w:num>
  <w:num w:numId="33">
    <w:abstractNumId w:val="11"/>
  </w:num>
  <w:num w:numId="34">
    <w:abstractNumId w:val="27"/>
  </w:num>
  <w:num w:numId="35">
    <w:abstractNumId w:val="35"/>
  </w:num>
  <w:num w:numId="36">
    <w:abstractNumId w:val="28"/>
  </w:num>
  <w:num w:numId="37">
    <w:abstractNumId w:val="15"/>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trackRevisions/>
  <w:defaultTabStop w:val="708"/>
  <w:hyphenationZone w:val="425"/>
  <w:characterSpacingControl w:val="doNotCompress"/>
  <w:footnotePr>
    <w:footnote w:id="-1"/>
    <w:footnote w:id="0"/>
  </w:footnotePr>
  <w:endnotePr>
    <w:endnote w:id="-1"/>
    <w:endnote w:id="0"/>
  </w:endnotePr>
  <w:compat/>
  <w:rsids>
    <w:rsidRoot w:val="00A8544D"/>
    <w:rsid w:val="00025B8C"/>
    <w:rsid w:val="000A607E"/>
    <w:rsid w:val="000D35E4"/>
    <w:rsid w:val="000D7423"/>
    <w:rsid w:val="000E6181"/>
    <w:rsid w:val="000F1938"/>
    <w:rsid w:val="00101FB1"/>
    <w:rsid w:val="00121B64"/>
    <w:rsid w:val="00131807"/>
    <w:rsid w:val="001903A9"/>
    <w:rsid w:val="001C1B08"/>
    <w:rsid w:val="001C4BAA"/>
    <w:rsid w:val="001F20D5"/>
    <w:rsid w:val="001F6718"/>
    <w:rsid w:val="00202E75"/>
    <w:rsid w:val="00207DCB"/>
    <w:rsid w:val="002102DC"/>
    <w:rsid w:val="00221886"/>
    <w:rsid w:val="00294851"/>
    <w:rsid w:val="002A7F77"/>
    <w:rsid w:val="002E6FD0"/>
    <w:rsid w:val="00314AD2"/>
    <w:rsid w:val="00340F68"/>
    <w:rsid w:val="00352810"/>
    <w:rsid w:val="00352C6D"/>
    <w:rsid w:val="00383725"/>
    <w:rsid w:val="00391B2A"/>
    <w:rsid w:val="003E34DA"/>
    <w:rsid w:val="004046EE"/>
    <w:rsid w:val="00411370"/>
    <w:rsid w:val="004136A2"/>
    <w:rsid w:val="00417F06"/>
    <w:rsid w:val="0042393E"/>
    <w:rsid w:val="004240BB"/>
    <w:rsid w:val="00441064"/>
    <w:rsid w:val="00456FC2"/>
    <w:rsid w:val="00470922"/>
    <w:rsid w:val="00476E71"/>
    <w:rsid w:val="004A0C8D"/>
    <w:rsid w:val="004B7552"/>
    <w:rsid w:val="004F71C5"/>
    <w:rsid w:val="00523394"/>
    <w:rsid w:val="005251AF"/>
    <w:rsid w:val="00530C42"/>
    <w:rsid w:val="0054222B"/>
    <w:rsid w:val="00543B73"/>
    <w:rsid w:val="00556E5C"/>
    <w:rsid w:val="005621DE"/>
    <w:rsid w:val="00590BEF"/>
    <w:rsid w:val="005C29CB"/>
    <w:rsid w:val="005E4BF5"/>
    <w:rsid w:val="005F3BD4"/>
    <w:rsid w:val="00605E2D"/>
    <w:rsid w:val="006205A6"/>
    <w:rsid w:val="00622F1D"/>
    <w:rsid w:val="006347D3"/>
    <w:rsid w:val="00634BBA"/>
    <w:rsid w:val="006537E4"/>
    <w:rsid w:val="0068104B"/>
    <w:rsid w:val="006A4948"/>
    <w:rsid w:val="006A6FB9"/>
    <w:rsid w:val="006B0175"/>
    <w:rsid w:val="006B3368"/>
    <w:rsid w:val="006B34C4"/>
    <w:rsid w:val="006B692E"/>
    <w:rsid w:val="006C4098"/>
    <w:rsid w:val="006C7865"/>
    <w:rsid w:val="006E0765"/>
    <w:rsid w:val="007654D4"/>
    <w:rsid w:val="00780770"/>
    <w:rsid w:val="007C5841"/>
    <w:rsid w:val="00820C27"/>
    <w:rsid w:val="008409A7"/>
    <w:rsid w:val="008635AF"/>
    <w:rsid w:val="00871884"/>
    <w:rsid w:val="008800A9"/>
    <w:rsid w:val="008D6A56"/>
    <w:rsid w:val="008D722D"/>
    <w:rsid w:val="008F42A6"/>
    <w:rsid w:val="00910E22"/>
    <w:rsid w:val="00926097"/>
    <w:rsid w:val="009269D0"/>
    <w:rsid w:val="0093207B"/>
    <w:rsid w:val="009522B9"/>
    <w:rsid w:val="00954F98"/>
    <w:rsid w:val="009751BC"/>
    <w:rsid w:val="0098560A"/>
    <w:rsid w:val="009A027F"/>
    <w:rsid w:val="009B4E65"/>
    <w:rsid w:val="009C4827"/>
    <w:rsid w:val="009C5AC5"/>
    <w:rsid w:val="009D5282"/>
    <w:rsid w:val="009D5459"/>
    <w:rsid w:val="00A33FBE"/>
    <w:rsid w:val="00A55102"/>
    <w:rsid w:val="00A7075D"/>
    <w:rsid w:val="00A83F7A"/>
    <w:rsid w:val="00A8544D"/>
    <w:rsid w:val="00AD6797"/>
    <w:rsid w:val="00B72509"/>
    <w:rsid w:val="00BD421D"/>
    <w:rsid w:val="00BF4E8C"/>
    <w:rsid w:val="00BF7C74"/>
    <w:rsid w:val="00C44664"/>
    <w:rsid w:val="00C95C28"/>
    <w:rsid w:val="00CF7708"/>
    <w:rsid w:val="00D6329C"/>
    <w:rsid w:val="00D66E02"/>
    <w:rsid w:val="00DA0132"/>
    <w:rsid w:val="00DC36F6"/>
    <w:rsid w:val="00E260CC"/>
    <w:rsid w:val="00E304B5"/>
    <w:rsid w:val="00E46EA6"/>
    <w:rsid w:val="00E51B44"/>
    <w:rsid w:val="00E6099A"/>
    <w:rsid w:val="00EA4F10"/>
    <w:rsid w:val="00EC21BF"/>
    <w:rsid w:val="00F2736D"/>
    <w:rsid w:val="00F4470D"/>
    <w:rsid w:val="00F6620E"/>
    <w:rsid w:val="00F85F20"/>
    <w:rsid w:val="00FE4449"/>
    <w:rsid w:val="00FE4BF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4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8544D"/>
    <w:pPr>
      <w:keepNext/>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544D"/>
    <w:rPr>
      <w:rFonts w:ascii="Arial" w:eastAsia="Times New Roman" w:hAnsi="Arial" w:cs="Times New Roman"/>
      <w:b/>
      <w:i/>
      <w:sz w:val="24"/>
      <w:szCs w:val="20"/>
    </w:rPr>
  </w:style>
  <w:style w:type="paragraph" w:customStyle="1" w:styleId="Default">
    <w:name w:val="Default"/>
    <w:rsid w:val="00A854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A8544D"/>
    <w:pPr>
      <w:tabs>
        <w:tab w:val="center" w:pos="4536"/>
        <w:tab w:val="right" w:pos="9072"/>
      </w:tabs>
    </w:pPr>
  </w:style>
  <w:style w:type="character" w:customStyle="1" w:styleId="FooterChar">
    <w:name w:val="Footer Char"/>
    <w:basedOn w:val="DefaultParagraphFont"/>
    <w:link w:val="Footer"/>
    <w:uiPriority w:val="99"/>
    <w:rsid w:val="00A8544D"/>
    <w:rPr>
      <w:rFonts w:ascii="Times New Roman" w:eastAsia="Times New Roman" w:hAnsi="Times New Roman" w:cs="Times New Roman"/>
      <w:sz w:val="20"/>
      <w:szCs w:val="20"/>
    </w:rPr>
  </w:style>
  <w:style w:type="paragraph" w:styleId="BodyText">
    <w:name w:val="Body Text"/>
    <w:basedOn w:val="Normal"/>
    <w:link w:val="BodyTextChar"/>
    <w:semiHidden/>
    <w:rsid w:val="00A8544D"/>
    <w:rPr>
      <w:rFonts w:ascii="Arial" w:hAnsi="Arial"/>
      <w:sz w:val="24"/>
      <w:lang w:val="en-US"/>
    </w:rPr>
  </w:style>
  <w:style w:type="character" w:customStyle="1" w:styleId="BodyTextChar">
    <w:name w:val="Body Text Char"/>
    <w:basedOn w:val="DefaultParagraphFont"/>
    <w:link w:val="BodyText"/>
    <w:semiHidden/>
    <w:rsid w:val="00A8544D"/>
    <w:rPr>
      <w:rFonts w:ascii="Arial" w:eastAsia="Times New Roman" w:hAnsi="Arial" w:cs="Times New Roman"/>
      <w:sz w:val="24"/>
      <w:szCs w:val="20"/>
      <w:lang w:val="en-US"/>
    </w:rPr>
  </w:style>
  <w:style w:type="character" w:styleId="CommentReference">
    <w:name w:val="annotation reference"/>
    <w:unhideWhenUsed/>
    <w:rsid w:val="00A8544D"/>
    <w:rPr>
      <w:sz w:val="16"/>
      <w:szCs w:val="16"/>
    </w:rPr>
  </w:style>
  <w:style w:type="character" w:customStyle="1" w:styleId="CommentTextChar">
    <w:name w:val="Comment Text Char"/>
    <w:link w:val="CommentText"/>
    <w:rsid w:val="00A8544D"/>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A8544D"/>
  </w:style>
  <w:style w:type="character" w:customStyle="1" w:styleId="CommentTextChar1">
    <w:name w:val="Comment Text Char1"/>
    <w:basedOn w:val="DefaultParagraphFont"/>
    <w:link w:val="CommentText"/>
    <w:uiPriority w:val="99"/>
    <w:semiHidden/>
    <w:rsid w:val="00A8544D"/>
    <w:rPr>
      <w:rFonts w:ascii="Times New Roman" w:eastAsia="Times New Roman" w:hAnsi="Times New Roman" w:cs="Times New Roman"/>
      <w:sz w:val="20"/>
      <w:szCs w:val="20"/>
    </w:rPr>
  </w:style>
  <w:style w:type="paragraph" w:styleId="ListParagraph">
    <w:name w:val="List Paragraph"/>
    <w:basedOn w:val="Normal"/>
    <w:uiPriority w:val="34"/>
    <w:qFormat/>
    <w:rsid w:val="00A8544D"/>
    <w:pPr>
      <w:ind w:left="720"/>
      <w:contextualSpacing/>
    </w:pPr>
  </w:style>
  <w:style w:type="character" w:customStyle="1" w:styleId="l5def1">
    <w:name w:val="l5def1"/>
    <w:rsid w:val="00A8544D"/>
    <w:rPr>
      <w:rFonts w:ascii="Arial" w:hAnsi="Arial" w:cs="Arial" w:hint="default"/>
      <w:color w:val="000000"/>
      <w:sz w:val="20"/>
      <w:szCs w:val="20"/>
    </w:rPr>
  </w:style>
  <w:style w:type="paragraph" w:styleId="NormalWeb">
    <w:name w:val="Normal (Web)"/>
    <w:basedOn w:val="Normal"/>
    <w:uiPriority w:val="99"/>
    <w:unhideWhenUsed/>
    <w:rsid w:val="00A8544D"/>
    <w:pPr>
      <w:spacing w:before="100" w:beforeAutospacing="1" w:after="100" w:afterAutospacing="1"/>
    </w:pPr>
    <w:rPr>
      <w:sz w:val="24"/>
      <w:szCs w:val="24"/>
      <w:lang w:eastAsia="ro-RO"/>
    </w:rPr>
  </w:style>
  <w:style w:type="character" w:customStyle="1" w:styleId="BalloonTextChar">
    <w:name w:val="Balloon Text Char"/>
    <w:link w:val="BalloonText"/>
    <w:uiPriority w:val="99"/>
    <w:semiHidden/>
    <w:rsid w:val="00A8544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8544D"/>
    <w:rPr>
      <w:rFonts w:ascii="Tahoma" w:hAnsi="Tahoma" w:cs="Tahoma"/>
      <w:sz w:val="16"/>
      <w:szCs w:val="16"/>
    </w:rPr>
  </w:style>
  <w:style w:type="character" w:customStyle="1" w:styleId="BalloonTextChar1">
    <w:name w:val="Balloon Text Char1"/>
    <w:basedOn w:val="DefaultParagraphFont"/>
    <w:link w:val="BalloonText"/>
    <w:uiPriority w:val="99"/>
    <w:semiHidden/>
    <w:rsid w:val="00A8544D"/>
    <w:rPr>
      <w:rFonts w:ascii="Tahoma" w:eastAsia="Times New Roman" w:hAnsi="Tahoma" w:cs="Tahoma"/>
      <w:sz w:val="16"/>
      <w:szCs w:val="16"/>
    </w:rPr>
  </w:style>
  <w:style w:type="character" w:customStyle="1" w:styleId="CommentSubjectChar">
    <w:name w:val="Comment Subject Char"/>
    <w:link w:val="CommentSubject"/>
    <w:uiPriority w:val="99"/>
    <w:semiHidden/>
    <w:rsid w:val="00A8544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8544D"/>
    <w:rPr>
      <w:b/>
      <w:bCs/>
    </w:rPr>
  </w:style>
  <w:style w:type="character" w:customStyle="1" w:styleId="CommentSubjectChar1">
    <w:name w:val="Comment Subject Char1"/>
    <w:basedOn w:val="CommentTextChar1"/>
    <w:link w:val="CommentSubject"/>
    <w:uiPriority w:val="99"/>
    <w:semiHidden/>
    <w:rsid w:val="00A8544D"/>
    <w:rPr>
      <w:b/>
      <w:bCs/>
    </w:rPr>
  </w:style>
  <w:style w:type="character" w:styleId="Strong">
    <w:name w:val="Strong"/>
    <w:uiPriority w:val="22"/>
    <w:qFormat/>
    <w:rsid w:val="00A8544D"/>
    <w:rPr>
      <w:b/>
      <w:bCs/>
    </w:rPr>
  </w:style>
  <w:style w:type="character" w:customStyle="1" w:styleId="l5not">
    <w:name w:val="l5_not"/>
    <w:basedOn w:val="DefaultParagraphFont"/>
    <w:rsid w:val="00A8544D"/>
  </w:style>
  <w:style w:type="paragraph" w:styleId="Header">
    <w:name w:val="header"/>
    <w:basedOn w:val="Normal"/>
    <w:link w:val="HeaderChar"/>
    <w:semiHidden/>
    <w:rsid w:val="00A8544D"/>
    <w:pPr>
      <w:tabs>
        <w:tab w:val="center" w:pos="4680"/>
        <w:tab w:val="right" w:pos="9360"/>
      </w:tabs>
    </w:pPr>
    <w:rPr>
      <w:rFonts w:ascii="Calibri" w:hAnsi="Calibri"/>
      <w:sz w:val="22"/>
      <w:szCs w:val="22"/>
      <w:lang w:val="en-US"/>
    </w:rPr>
  </w:style>
  <w:style w:type="character" w:customStyle="1" w:styleId="HeaderChar">
    <w:name w:val="Header Char"/>
    <w:basedOn w:val="DefaultParagraphFont"/>
    <w:link w:val="Header"/>
    <w:semiHidden/>
    <w:rsid w:val="00A8544D"/>
    <w:rPr>
      <w:rFonts w:ascii="Calibri" w:eastAsia="Times New Roman" w:hAnsi="Calibri" w:cs="Times New Roman"/>
      <w:lang w:val="en-US"/>
    </w:rPr>
  </w:style>
  <w:style w:type="paragraph" w:customStyle="1" w:styleId="ConsPlusNormal">
    <w:name w:val="ConsPlusNormal"/>
    <w:rsid w:val="00A8544D"/>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alignmentl">
    <w:name w:val="alignment_l"/>
    <w:basedOn w:val="Normal"/>
    <w:rsid w:val="00A8544D"/>
    <w:pPr>
      <w:spacing w:before="100" w:beforeAutospacing="1" w:after="100" w:afterAutospacing="1"/>
    </w:pPr>
    <w:rPr>
      <w:sz w:val="24"/>
      <w:szCs w:val="24"/>
      <w:lang w:eastAsia="ro-RO"/>
    </w:rPr>
  </w:style>
  <w:style w:type="character" w:customStyle="1" w:styleId="apple-converted-space">
    <w:name w:val="apple-converted-space"/>
    <w:basedOn w:val="DefaultParagraphFont"/>
    <w:rsid w:val="00A8544D"/>
  </w:style>
  <w:style w:type="paragraph" w:customStyle="1" w:styleId="alignmentc">
    <w:name w:val="alignment_c"/>
    <w:basedOn w:val="Normal"/>
    <w:rsid w:val="00A8544D"/>
    <w:pPr>
      <w:spacing w:before="100" w:beforeAutospacing="1" w:after="100" w:afterAutospacing="1"/>
    </w:pPr>
    <w:rPr>
      <w:sz w:val="24"/>
      <w:szCs w:val="24"/>
      <w:lang w:eastAsia="ro-RO"/>
    </w:rPr>
  </w:style>
</w:styles>
</file>

<file path=word/webSettings.xml><?xml version="1.0" encoding="utf-8"?>
<w:webSettings xmlns:r="http://schemas.openxmlformats.org/officeDocument/2006/relationships" xmlns:w="http://schemas.openxmlformats.org/wordprocessingml/2006/main">
  <w:divs>
    <w:div w:id="1367412752">
      <w:bodyDiv w:val="1"/>
      <w:marLeft w:val="0"/>
      <w:marRight w:val="0"/>
      <w:marTop w:val="0"/>
      <w:marBottom w:val="0"/>
      <w:divBdr>
        <w:top w:val="none" w:sz="0" w:space="0" w:color="auto"/>
        <w:left w:val="none" w:sz="0" w:space="0" w:color="auto"/>
        <w:bottom w:val="none" w:sz="0" w:space="0" w:color="auto"/>
        <w:right w:val="none" w:sz="0" w:space="0" w:color="auto"/>
      </w:divBdr>
      <w:divsChild>
        <w:div w:id="1438909530">
          <w:marLeft w:val="0"/>
          <w:marRight w:val="0"/>
          <w:marTop w:val="0"/>
          <w:marBottom w:val="0"/>
          <w:divBdr>
            <w:top w:val="none" w:sz="0" w:space="0" w:color="auto"/>
            <w:left w:val="none" w:sz="0" w:space="0" w:color="auto"/>
            <w:bottom w:val="none" w:sz="0" w:space="0" w:color="auto"/>
            <w:right w:val="none" w:sz="0" w:space="0" w:color="auto"/>
          </w:divBdr>
        </w:div>
        <w:div w:id="119884133">
          <w:marLeft w:val="0"/>
          <w:marRight w:val="0"/>
          <w:marTop w:val="0"/>
          <w:marBottom w:val="0"/>
          <w:divBdr>
            <w:top w:val="none" w:sz="0" w:space="0" w:color="auto"/>
            <w:left w:val="none" w:sz="0" w:space="0" w:color="auto"/>
            <w:bottom w:val="none" w:sz="0" w:space="0" w:color="auto"/>
            <w:right w:val="none" w:sz="0" w:space="0" w:color="auto"/>
          </w:divBdr>
        </w:div>
      </w:divsChild>
    </w:div>
    <w:div w:id="16620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2DD1C-95C9-4105-8940-6601706E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35</Pages>
  <Words>14962</Words>
  <Characters>86784</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VranceanM</dc:creator>
  <cp:lastModifiedBy>VranceanM</cp:lastModifiedBy>
  <cp:revision>41</cp:revision>
  <cp:lastPrinted>2016-06-16T07:27:00Z</cp:lastPrinted>
  <dcterms:created xsi:type="dcterms:W3CDTF">2016-04-12T09:54:00Z</dcterms:created>
  <dcterms:modified xsi:type="dcterms:W3CDTF">2017-03-09T09:46:00Z</dcterms:modified>
</cp:coreProperties>
</file>