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6139D" w:rsidR="0036139D" w:rsidP="0036139D" w:rsidRDefault="002125BA" w14:paraId="1BAAC084" w14:textId="24AB3A6D">
      <w:pPr>
        <w:spacing w:after="0" w:line="240" w:lineRule="auto"/>
        <w:rPr>
          <w:rFonts w:ascii="Calibri" w:hAnsi="Calibri" w:eastAsia="Times New Roman" w:cs="Calibri"/>
          <w:sz w:val="24"/>
          <w:szCs w:val="24"/>
          <w:lang w:val="ro-MD"/>
        </w:rPr>
      </w:pPr>
      <w:r w:rsidRPr="0036139D">
        <w:rPr>
          <w:rFonts w:ascii="Calibri" w:hAnsi="Calibri" w:eastAsia="Times New Roman" w:cs="Calibri"/>
          <w:b/>
          <w:bCs/>
          <w:noProof/>
          <w:sz w:val="32"/>
          <w:szCs w:val="32"/>
          <w:lang w:val="ro-MD"/>
        </w:rPr>
        <w:drawing>
          <wp:anchor distT="0" distB="0" distL="114300" distR="114300" simplePos="0" relativeHeight="251658240" behindDoc="1" locked="0" layoutInCell="1" allowOverlap="1" wp14:anchorId="20AAC8D7" wp14:editId="3565DA81">
            <wp:simplePos x="0" y="0"/>
            <wp:positionH relativeFrom="column">
              <wp:posOffset>15875</wp:posOffset>
            </wp:positionH>
            <wp:positionV relativeFrom="paragraph">
              <wp:posOffset>100965</wp:posOffset>
            </wp:positionV>
            <wp:extent cx="1946910" cy="3172460"/>
            <wp:effectExtent l="0" t="0" r="0" b="8890"/>
            <wp:wrapTight wrapText="bothSides">
              <wp:wrapPolygon edited="0">
                <wp:start x="0" y="0"/>
                <wp:lineTo x="0" y="21531"/>
                <wp:lineTo x="21346" y="21531"/>
                <wp:lineTo x="21346" y="0"/>
                <wp:lineTo x="0" y="0"/>
              </wp:wrapPolygon>
            </wp:wrapTight>
            <wp:docPr id="2" name="Picture 2" descr="A picture containing plant,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lant, tree&#10;&#10;Description automatically generated"/>
                    <pic:cNvPicPr/>
                  </pic:nvPicPr>
                  <pic:blipFill rotWithShape="1">
                    <a:blip r:embed="rId7" cstate="print">
                      <a:extLst>
                        <a:ext uri="{28A0092B-C50C-407E-A947-70E740481C1C}">
                          <a14:useLocalDpi xmlns:a14="http://schemas.microsoft.com/office/drawing/2010/main" val="0"/>
                        </a:ext>
                      </a:extLst>
                    </a:blip>
                    <a:srcRect l="13349" t="14414" r="15122" b="8237"/>
                    <a:stretch/>
                  </pic:blipFill>
                  <pic:spPr bwMode="auto">
                    <a:xfrm>
                      <a:off x="0" y="0"/>
                      <a:ext cx="1946910" cy="3172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139D" w:rsidR="0036139D">
        <w:rPr>
          <w:rFonts w:ascii="Calibri Light" w:hAnsi="Calibri Light" w:cs="Calibri Light"/>
          <w:b/>
          <w:bCs/>
          <w:sz w:val="32"/>
          <w:szCs w:val="32"/>
          <w:lang w:val="ro-MD"/>
        </w:rPr>
        <w:t>Notă de Concept:</w:t>
      </w:r>
      <w:r w:rsidRPr="0036139D" w:rsidR="0036139D">
        <w:rPr>
          <w:rFonts w:ascii="Calibri Light" w:hAnsi="Calibri Light" w:cs="Calibri Light"/>
          <w:sz w:val="32"/>
          <w:szCs w:val="32"/>
          <w:lang w:val="ro-MD"/>
        </w:rPr>
        <w:t xml:space="preserve"> </w:t>
      </w:r>
      <w:r w:rsidRPr="2377C992" w:rsidR="0036139D">
        <w:rPr>
          <w:rFonts w:ascii="Calibri Light" w:hAnsi="Calibri Light" w:cs="Calibri Light"/>
          <w:i/>
          <w:iCs/>
          <w:sz w:val="32"/>
          <w:szCs w:val="32"/>
          <w:lang w:val="ro-MD"/>
        </w:rPr>
        <w:t>Dezvoltarea Instrumentelor Naționale de Atragere a Investițiilor Private în Împădurire și Protejarea Pădurilor (DINAIPP)</w:t>
      </w:r>
      <w:r>
        <w:br/>
      </w:r>
      <w:r>
        <w:br/>
      </w:r>
      <w:r w:rsidRPr="2377C992" w:rsidR="2377C992">
        <w:rPr>
          <w:rFonts w:ascii="Calibri" w:hAnsi="Calibri" w:eastAsia="Times New Roman" w:cs="Calibri"/>
          <w:b/>
          <w:bCs/>
          <w:sz w:val="24"/>
          <w:szCs w:val="24"/>
          <w:lang w:val="ro-MD"/>
        </w:rPr>
        <w:t>Scopurile programului propus:</w:t>
      </w:r>
      <w:r>
        <w:br/>
      </w:r>
      <w:r w:rsidRPr="2377C992" w:rsidR="2377C992">
        <w:rPr>
          <w:rFonts w:ascii="Calibri" w:hAnsi="Calibri" w:eastAsia="Times New Roman" w:cs="Calibri"/>
          <w:sz w:val="24"/>
          <w:szCs w:val="24"/>
          <w:lang w:val="ro-MD"/>
        </w:rPr>
        <w:t>De a crea condiții pentru creșterea radicală a atractivității Republicii Moldova ca destinație pentru investiții în împădurire. Instrumentele și instituțiile dezvoltate, schimbările legislative creează context atractiv pentru diverse inițiative forestiere</w:t>
      </w:r>
      <w:r w:rsidR="007545C8">
        <w:rPr>
          <w:rFonts w:ascii="Calibri" w:hAnsi="Calibri" w:eastAsia="Times New Roman" w:cs="Calibri"/>
          <w:sz w:val="24"/>
          <w:szCs w:val="24"/>
          <w:lang w:val="ro-MD"/>
        </w:rPr>
        <w:t xml:space="preserve"> </w:t>
      </w:r>
      <w:r w:rsidR="00593B0B">
        <w:rPr>
          <w:rFonts w:ascii="Calibri" w:hAnsi="Calibri" w:eastAsia="Times New Roman" w:cs="Calibri"/>
          <w:sz w:val="24"/>
          <w:szCs w:val="24"/>
          <w:lang w:val="ro-MD"/>
        </w:rPr>
        <w:t>în Țară</w:t>
      </w:r>
      <w:r w:rsidRPr="2377C992" w:rsidR="2377C992">
        <w:rPr>
          <w:rFonts w:ascii="Calibri" w:hAnsi="Calibri" w:eastAsia="Times New Roman" w:cs="Calibri"/>
          <w:sz w:val="24"/>
          <w:szCs w:val="24"/>
          <w:lang w:val="ro-MD"/>
        </w:rPr>
        <w:t xml:space="preserve">: </w:t>
      </w:r>
      <w:r w:rsidR="00593B0B">
        <w:rPr>
          <w:rFonts w:ascii="Calibri" w:hAnsi="Calibri" w:eastAsia="Times New Roman" w:cs="Calibri"/>
          <w:sz w:val="24"/>
          <w:szCs w:val="24"/>
          <w:lang w:val="ro-MD"/>
        </w:rPr>
        <w:t>din afară</w:t>
      </w:r>
      <w:r w:rsidRPr="2377C992" w:rsidR="2377C992">
        <w:rPr>
          <w:rFonts w:ascii="Calibri" w:hAnsi="Calibri" w:eastAsia="Times New Roman" w:cs="Calibri"/>
          <w:sz w:val="24"/>
          <w:szCs w:val="24"/>
          <w:lang w:val="ro-MD"/>
        </w:rPr>
        <w:t xml:space="preserve">, </w:t>
      </w:r>
      <w:r w:rsidR="00593B0B">
        <w:rPr>
          <w:rFonts w:ascii="Calibri" w:hAnsi="Calibri" w:eastAsia="Times New Roman" w:cs="Calibri"/>
          <w:sz w:val="24"/>
          <w:szCs w:val="24"/>
          <w:lang w:val="ro-MD"/>
        </w:rPr>
        <w:t>din interior</w:t>
      </w:r>
      <w:r w:rsidRPr="2377C992" w:rsidR="2377C992">
        <w:rPr>
          <w:rFonts w:ascii="Calibri" w:hAnsi="Calibri" w:eastAsia="Times New Roman" w:cs="Calibri"/>
          <w:sz w:val="24"/>
          <w:szCs w:val="24"/>
          <w:lang w:val="ro-MD"/>
        </w:rPr>
        <w:t xml:space="preserve">, din diasporă...  Inițiativele educaționale cresc durabilitatea investițiilor si generează dinamici sociale noi, prietenoase pădurilor existente si celor noi create. </w:t>
      </w:r>
      <w:r>
        <w:br/>
      </w:r>
      <w:r>
        <w:br/>
      </w:r>
      <w:r w:rsidRPr="2377C992" w:rsidR="2377C992">
        <w:rPr>
          <w:rFonts w:ascii="Calibri" w:hAnsi="Calibri" w:eastAsia="Times New Roman" w:cs="Calibri"/>
          <w:sz w:val="24"/>
          <w:szCs w:val="24"/>
          <w:lang w:val="ro-MD"/>
        </w:rPr>
        <w:t xml:space="preserve">De a </w:t>
      </w:r>
      <w:r w:rsidR="00E85AEE">
        <w:rPr>
          <w:rFonts w:ascii="Calibri" w:hAnsi="Calibri" w:eastAsia="Times New Roman" w:cs="Calibri"/>
          <w:sz w:val="24"/>
          <w:szCs w:val="24"/>
          <w:lang w:val="ro-MD"/>
        </w:rPr>
        <w:t xml:space="preserve">fortifica </w:t>
      </w:r>
      <w:r w:rsidRPr="2377C992" w:rsidR="2377C992">
        <w:rPr>
          <w:rFonts w:ascii="Calibri" w:hAnsi="Calibri" w:eastAsia="Times New Roman" w:cs="Calibri"/>
          <w:sz w:val="24"/>
          <w:szCs w:val="24"/>
          <w:lang w:val="ro-MD"/>
        </w:rPr>
        <w:t xml:space="preserve">industria producătoare de material săditor, in special prin </w:t>
      </w:r>
      <w:r w:rsidR="00A024A9">
        <w:rPr>
          <w:rFonts w:ascii="Calibri" w:hAnsi="Calibri" w:eastAsia="Times New Roman" w:cs="Calibri"/>
          <w:sz w:val="24"/>
          <w:szCs w:val="24"/>
          <w:lang w:val="ro-MD"/>
        </w:rPr>
        <w:t>cultura containerizată</w:t>
      </w:r>
      <w:r w:rsidRPr="2377C992" w:rsidR="2377C992">
        <w:rPr>
          <w:rFonts w:ascii="Calibri" w:hAnsi="Calibri" w:eastAsia="Times New Roman" w:cs="Calibri"/>
          <w:sz w:val="24"/>
          <w:szCs w:val="24"/>
          <w:lang w:val="ro-MD"/>
        </w:rPr>
        <w:t xml:space="preserve"> </w:t>
      </w:r>
      <w:r w:rsidR="00847431">
        <w:rPr>
          <w:rFonts w:ascii="Calibri" w:hAnsi="Calibri" w:eastAsia="Times New Roman" w:cs="Calibri"/>
          <w:sz w:val="24"/>
          <w:szCs w:val="24"/>
          <w:lang w:val="ro-MD"/>
        </w:rPr>
        <w:t xml:space="preserve">- </w:t>
      </w:r>
      <w:r w:rsidRPr="2377C992" w:rsidR="2377C992">
        <w:rPr>
          <w:rFonts w:ascii="Calibri" w:hAnsi="Calibri" w:eastAsia="Times New Roman" w:cs="Calibri"/>
          <w:sz w:val="24"/>
          <w:szCs w:val="24"/>
          <w:lang w:val="ro-MD"/>
        </w:rPr>
        <w:t xml:space="preserve">pentru necesitățile </w:t>
      </w:r>
      <w:r w:rsidR="00886FF2">
        <w:rPr>
          <w:rFonts w:ascii="Calibri" w:hAnsi="Calibri" w:eastAsia="Times New Roman" w:cs="Calibri"/>
          <w:sz w:val="24"/>
          <w:szCs w:val="24"/>
          <w:lang w:val="ro-MD"/>
        </w:rPr>
        <w:t>crescânde a Programului Național de Împădurire</w:t>
      </w:r>
      <w:r w:rsidRPr="2377C992" w:rsidR="2377C992">
        <w:rPr>
          <w:rFonts w:ascii="Calibri" w:hAnsi="Calibri" w:eastAsia="Times New Roman" w:cs="Calibri"/>
          <w:sz w:val="24"/>
          <w:szCs w:val="24"/>
          <w:lang w:val="ro-MD"/>
        </w:rPr>
        <w:t xml:space="preserve">, dar și </w:t>
      </w:r>
      <w:r w:rsidR="00847431">
        <w:rPr>
          <w:rFonts w:ascii="Calibri" w:hAnsi="Calibri" w:eastAsia="Times New Roman" w:cs="Calibri"/>
          <w:sz w:val="24"/>
          <w:szCs w:val="24"/>
          <w:lang w:val="ro-MD"/>
        </w:rPr>
        <w:t>pentru</w:t>
      </w:r>
      <w:r w:rsidRPr="2377C992" w:rsidR="2377C992">
        <w:rPr>
          <w:rFonts w:ascii="Calibri" w:hAnsi="Calibri" w:eastAsia="Times New Roman" w:cs="Calibri"/>
          <w:sz w:val="24"/>
          <w:szCs w:val="24"/>
          <w:lang w:val="ro-MD"/>
        </w:rPr>
        <w:t xml:space="preserve"> export.  </w:t>
      </w:r>
    </w:p>
    <w:p w:rsidR="00744264" w:rsidP="002125BA" w:rsidRDefault="00744264" w14:paraId="25CAF3C2" w14:textId="77777777">
      <w:pPr>
        <w:spacing w:after="0" w:line="240" w:lineRule="auto"/>
        <w:rPr>
          <w:rFonts w:ascii="Calibri" w:hAnsi="Calibri" w:eastAsia="Times New Roman" w:cs="Calibri"/>
          <w:sz w:val="24"/>
          <w:szCs w:val="24"/>
          <w:lang w:val="ro-MD"/>
        </w:rPr>
      </w:pPr>
    </w:p>
    <w:p w:rsidRPr="002125BA" w:rsidR="002125BA" w:rsidP="002125BA" w:rsidRDefault="002125BA" w14:paraId="51A809D8" w14:textId="77777777">
      <w:pPr>
        <w:spacing w:after="0" w:line="240" w:lineRule="auto"/>
        <w:rPr>
          <w:rFonts w:ascii="Calibri" w:hAnsi="Calibri" w:eastAsia="Times New Roman" w:cs="Calibri"/>
          <w:sz w:val="24"/>
          <w:szCs w:val="24"/>
        </w:rPr>
      </w:pPr>
      <w:r w:rsidRPr="002125BA">
        <w:rPr>
          <w:rFonts w:ascii="Calibri" w:hAnsi="Calibri" w:eastAsia="Times New Roman" w:cs="Calibri"/>
          <w:b/>
          <w:bCs/>
          <w:sz w:val="24"/>
          <w:szCs w:val="24"/>
          <w:lang w:val="ro-MD"/>
        </w:rPr>
        <w:t>Context</w:t>
      </w:r>
      <w:r w:rsidRPr="002125BA">
        <w:rPr>
          <w:rFonts w:ascii="Calibri" w:hAnsi="Calibri" w:eastAsia="Times New Roman" w:cs="Calibri"/>
          <w:b/>
          <w:bCs/>
          <w:sz w:val="24"/>
          <w:szCs w:val="24"/>
        </w:rPr>
        <w:t xml:space="preserve"> </w:t>
      </w:r>
      <w:r w:rsidRPr="002125BA">
        <w:rPr>
          <w:rFonts w:ascii="Calibri" w:hAnsi="Calibri" w:eastAsia="Times New Roman" w:cs="Calibri"/>
          <w:b/>
          <w:bCs/>
          <w:sz w:val="24"/>
          <w:szCs w:val="24"/>
          <w:lang w:val="ro-MD"/>
        </w:rPr>
        <w:t xml:space="preserve">și importanța: </w:t>
      </w:r>
    </w:p>
    <w:p w:rsidRPr="002125BA" w:rsidR="002125BA" w:rsidP="002125BA" w:rsidRDefault="2377C992" w14:paraId="368E96DC" w14:textId="4676D4C0">
      <w:pPr>
        <w:spacing w:after="0" w:line="240" w:lineRule="auto"/>
        <w:rPr>
          <w:rFonts w:ascii="Calibri" w:hAnsi="Calibri" w:eastAsia="Times New Roman" w:cs="Calibri"/>
          <w:sz w:val="24"/>
          <w:szCs w:val="24"/>
          <w:lang w:val="ro-MD"/>
        </w:rPr>
      </w:pPr>
      <w:r w:rsidRPr="2377C992">
        <w:rPr>
          <w:rFonts w:ascii="Calibri" w:hAnsi="Calibri" w:eastAsia="Times New Roman" w:cs="Calibri"/>
          <w:sz w:val="24"/>
          <w:szCs w:val="24"/>
          <w:lang w:val="ro-MD"/>
        </w:rPr>
        <w:t>Astăzi în Republica Moldova avem prima conducere</w:t>
      </w:r>
      <w:r w:rsidR="00DA388B">
        <w:rPr>
          <w:rFonts w:ascii="Calibri" w:hAnsi="Calibri" w:eastAsia="Times New Roman" w:cs="Calibri"/>
          <w:sz w:val="24"/>
          <w:szCs w:val="24"/>
          <w:lang w:val="ro-MD"/>
        </w:rPr>
        <w:t xml:space="preserve"> aliniată</w:t>
      </w:r>
      <w:r w:rsidRPr="2377C992">
        <w:rPr>
          <w:rFonts w:ascii="Calibri" w:hAnsi="Calibri" w:eastAsia="Times New Roman" w:cs="Calibri"/>
          <w:sz w:val="24"/>
          <w:szCs w:val="24"/>
          <w:lang w:val="ro-MD"/>
        </w:rPr>
        <w:t xml:space="preserve"> (Președintă, Guvern, Parlament) din ultimii 30 de ani, care pe deplin conștientizează problemele ecologice, riscurile climatice și necesitatea accelerării agendei naționale de adaptare! Reîmpădurirea </w:t>
      </w:r>
      <w:r w:rsidR="00DA388B">
        <w:rPr>
          <w:rFonts w:ascii="Calibri" w:hAnsi="Calibri" w:eastAsia="Times New Roman" w:cs="Calibri"/>
          <w:sz w:val="24"/>
          <w:szCs w:val="24"/>
          <w:lang w:val="ro-MD"/>
        </w:rPr>
        <w:t>Ț</w:t>
      </w:r>
      <w:r w:rsidRPr="2377C992">
        <w:rPr>
          <w:rFonts w:ascii="Calibri" w:hAnsi="Calibri" w:eastAsia="Times New Roman" w:cs="Calibri"/>
          <w:sz w:val="24"/>
          <w:szCs w:val="24"/>
          <w:lang w:val="ro-MD"/>
        </w:rPr>
        <w:t xml:space="preserve">ării este considerată principalul instrument de revitalizare ecologică și </w:t>
      </w:r>
      <w:proofErr w:type="spellStart"/>
      <w:r w:rsidRPr="2377C992">
        <w:rPr>
          <w:rFonts w:ascii="Calibri" w:hAnsi="Calibri" w:eastAsia="Times New Roman" w:cs="Calibri"/>
          <w:sz w:val="24"/>
          <w:szCs w:val="24"/>
          <w:lang w:val="ro-MD"/>
        </w:rPr>
        <w:t>declarartă</w:t>
      </w:r>
      <w:proofErr w:type="spellEnd"/>
      <w:r w:rsidRPr="2377C992">
        <w:rPr>
          <w:rFonts w:ascii="Calibri" w:hAnsi="Calibri" w:eastAsia="Times New Roman" w:cs="Calibri"/>
          <w:sz w:val="24"/>
          <w:szCs w:val="24"/>
          <w:lang w:val="ro-MD"/>
        </w:rPr>
        <w:t xml:space="preserve"> Prioritate Națională.</w:t>
      </w:r>
    </w:p>
    <w:p w:rsidRPr="002125BA" w:rsidR="002125BA" w:rsidP="002125BA" w:rsidRDefault="002125BA" w14:paraId="173E4546" w14:textId="77777777">
      <w:pPr>
        <w:spacing w:after="0" w:line="240" w:lineRule="auto"/>
        <w:rPr>
          <w:rFonts w:ascii="Calibri" w:hAnsi="Calibri" w:eastAsia="Times New Roman" w:cs="Calibri"/>
          <w:sz w:val="24"/>
          <w:szCs w:val="24"/>
          <w:lang w:val="ro-MD"/>
        </w:rPr>
      </w:pPr>
      <w:r w:rsidRPr="002125BA">
        <w:rPr>
          <w:rFonts w:ascii="Calibri" w:hAnsi="Calibri" w:eastAsia="Times New Roman" w:cs="Calibri"/>
          <w:sz w:val="24"/>
          <w:szCs w:val="24"/>
          <w:lang w:val="ro-MD"/>
        </w:rPr>
        <w:t> </w:t>
      </w:r>
    </w:p>
    <w:p w:rsidR="002125BA" w:rsidP="002125BA" w:rsidRDefault="2377C992" w14:paraId="4AF44F9E" w14:textId="22C8BDD3">
      <w:pPr>
        <w:spacing w:after="0" w:line="240" w:lineRule="auto"/>
        <w:rPr>
          <w:rFonts w:ascii="Calibri" w:hAnsi="Calibri" w:eastAsia="Times New Roman" w:cs="Calibri"/>
          <w:sz w:val="24"/>
          <w:szCs w:val="24"/>
          <w:lang w:val="ro-MD"/>
        </w:rPr>
      </w:pPr>
      <w:r w:rsidRPr="2377C992">
        <w:rPr>
          <w:rFonts w:ascii="Calibri" w:hAnsi="Calibri" w:eastAsia="Times New Roman" w:cs="Calibri"/>
          <w:sz w:val="24"/>
          <w:szCs w:val="24"/>
          <w:lang w:val="ro-MD"/>
        </w:rPr>
        <w:t>Pe de altă parte</w:t>
      </w:r>
      <w:r w:rsidR="00B733CA">
        <w:rPr>
          <w:rFonts w:ascii="Calibri" w:hAnsi="Calibri" w:eastAsia="Times New Roman" w:cs="Calibri"/>
          <w:sz w:val="24"/>
          <w:szCs w:val="24"/>
          <w:lang w:val="ro-MD"/>
        </w:rPr>
        <w:t xml:space="preserve"> există o situație de</w:t>
      </w:r>
      <w:r w:rsidRPr="2377C992">
        <w:rPr>
          <w:rFonts w:ascii="Calibri" w:hAnsi="Calibri" w:eastAsia="Times New Roman" w:cs="Calibri"/>
          <w:sz w:val="24"/>
          <w:szCs w:val="24"/>
          <w:lang w:val="ro-MD"/>
        </w:rPr>
        <w:t xml:space="preserve"> </w:t>
      </w:r>
      <w:r w:rsidR="00B733CA">
        <w:rPr>
          <w:rFonts w:ascii="Calibri" w:hAnsi="Calibri" w:eastAsia="Times New Roman" w:cs="Calibri"/>
          <w:sz w:val="24"/>
          <w:szCs w:val="24"/>
          <w:lang w:val="ro-MD"/>
        </w:rPr>
        <w:t xml:space="preserve">insuficiența de cadre, iar </w:t>
      </w:r>
      <w:r w:rsidRPr="2377C992">
        <w:rPr>
          <w:rFonts w:ascii="Calibri" w:hAnsi="Calibri" w:eastAsia="Times New Roman" w:cs="Calibri"/>
          <w:sz w:val="24"/>
          <w:szCs w:val="24"/>
          <w:lang w:val="ro-MD"/>
        </w:rPr>
        <w:t>crizele interminabile</w:t>
      </w:r>
      <w:r w:rsidRPr="2377C992">
        <w:rPr>
          <w:rFonts w:ascii="Calibri" w:hAnsi="Calibri" w:eastAsia="Times New Roman" w:cs="Calibri"/>
          <w:sz w:val="24"/>
          <w:szCs w:val="24"/>
        </w:rPr>
        <w:t>,</w:t>
      </w:r>
      <w:r w:rsidRPr="2377C992">
        <w:rPr>
          <w:rFonts w:ascii="Calibri" w:hAnsi="Calibri" w:eastAsia="Times New Roman" w:cs="Calibri"/>
          <w:sz w:val="24"/>
          <w:szCs w:val="24"/>
          <w:lang w:val="ro-MD"/>
        </w:rPr>
        <w:t xml:space="preserve"> consumă toate rezervele organizaționale și materiale</w:t>
      </w:r>
      <w:r w:rsidR="005902C3">
        <w:rPr>
          <w:rFonts w:ascii="Calibri" w:hAnsi="Calibri" w:eastAsia="Times New Roman" w:cs="Calibri"/>
          <w:sz w:val="24"/>
          <w:szCs w:val="24"/>
          <w:lang w:val="ro-MD"/>
        </w:rPr>
        <w:t xml:space="preserve"> ale Guvernului</w:t>
      </w:r>
      <w:r w:rsidRPr="2377C992">
        <w:rPr>
          <w:rFonts w:ascii="Calibri" w:hAnsi="Calibri" w:eastAsia="Times New Roman" w:cs="Calibri"/>
          <w:sz w:val="24"/>
          <w:szCs w:val="24"/>
          <w:lang w:val="ro-MD"/>
        </w:rPr>
        <w:t xml:space="preserve">, îngreunează considerabil avansarea agendei verzi pe filiera guvernamentală.  </w:t>
      </w:r>
    </w:p>
    <w:p w:rsidR="00764BCB" w:rsidP="002125BA" w:rsidRDefault="00764BCB" w14:paraId="408F4FAF" w14:textId="77777777">
      <w:pPr>
        <w:spacing w:after="0" w:line="240" w:lineRule="auto"/>
        <w:rPr>
          <w:rFonts w:ascii="Calibri" w:hAnsi="Calibri" w:eastAsia="Times New Roman" w:cs="Calibri"/>
          <w:sz w:val="24"/>
          <w:szCs w:val="24"/>
          <w:lang w:val="ro-MD"/>
        </w:rPr>
      </w:pPr>
    </w:p>
    <w:p w:rsidRPr="002125BA" w:rsidR="00764BCB" w:rsidP="2377C992" w:rsidRDefault="2377C992" w14:paraId="09EBC57E" w14:textId="26B6AFE8">
      <w:pPr>
        <w:spacing w:after="0" w:line="240" w:lineRule="auto"/>
        <w:rPr>
          <w:rFonts w:ascii="Calibri" w:hAnsi="Calibri" w:eastAsia="Times New Roman" w:cs="Calibri"/>
          <w:b/>
          <w:bCs/>
          <w:i/>
          <w:iCs/>
          <w:sz w:val="28"/>
          <w:szCs w:val="28"/>
          <w:lang w:val="ro-MD"/>
        </w:rPr>
      </w:pPr>
      <w:r w:rsidRPr="2377C992">
        <w:rPr>
          <w:rFonts w:ascii="Calibri" w:hAnsi="Calibri" w:eastAsia="Times New Roman" w:cs="Calibri"/>
          <w:b/>
          <w:bCs/>
          <w:i/>
          <w:iCs/>
          <w:sz w:val="28"/>
          <w:szCs w:val="28"/>
          <w:lang w:val="ro-MD"/>
        </w:rPr>
        <w:t xml:space="preserve">Idea </w:t>
      </w:r>
      <w:r w:rsidR="00F35049">
        <w:rPr>
          <w:rFonts w:ascii="Calibri" w:hAnsi="Calibri" w:eastAsia="Times New Roman" w:cs="Calibri"/>
          <w:b/>
          <w:bCs/>
          <w:i/>
          <w:iCs/>
          <w:sz w:val="28"/>
          <w:szCs w:val="28"/>
          <w:lang w:val="ro-MD"/>
        </w:rPr>
        <w:t>principală</w:t>
      </w:r>
      <w:r w:rsidRPr="2377C992">
        <w:rPr>
          <w:rFonts w:ascii="Calibri" w:hAnsi="Calibri" w:eastAsia="Times New Roman" w:cs="Calibri"/>
          <w:b/>
          <w:bCs/>
          <w:i/>
          <w:iCs/>
          <w:sz w:val="28"/>
          <w:szCs w:val="28"/>
          <w:lang w:val="ro-MD"/>
        </w:rPr>
        <w:t xml:space="preserve"> a </w:t>
      </w:r>
      <w:r w:rsidR="00575BF8">
        <w:rPr>
          <w:rFonts w:ascii="Calibri" w:hAnsi="Calibri" w:eastAsia="Times New Roman" w:cs="Calibri"/>
          <w:b/>
          <w:bCs/>
          <w:i/>
          <w:iCs/>
          <w:sz w:val="28"/>
          <w:szCs w:val="28"/>
          <w:lang w:val="ro-MD"/>
        </w:rPr>
        <w:t>programului</w:t>
      </w:r>
      <w:r w:rsidRPr="2377C992">
        <w:rPr>
          <w:rFonts w:ascii="Calibri" w:hAnsi="Calibri" w:eastAsia="Times New Roman" w:cs="Calibri"/>
          <w:b/>
          <w:bCs/>
          <w:i/>
          <w:iCs/>
          <w:sz w:val="28"/>
          <w:szCs w:val="28"/>
          <w:lang w:val="ro-MD"/>
        </w:rPr>
        <w:t xml:space="preserve"> </w:t>
      </w:r>
      <w:r w:rsidR="00F35049">
        <w:rPr>
          <w:rFonts w:ascii="Calibri" w:hAnsi="Calibri" w:eastAsia="Times New Roman" w:cs="Calibri"/>
          <w:b/>
          <w:bCs/>
          <w:i/>
          <w:iCs/>
          <w:sz w:val="28"/>
          <w:szCs w:val="28"/>
          <w:lang w:val="ro-MD"/>
        </w:rPr>
        <w:t xml:space="preserve">propus, </w:t>
      </w:r>
      <w:r w:rsidRPr="2377C992">
        <w:rPr>
          <w:rFonts w:ascii="Calibri" w:hAnsi="Calibri" w:eastAsia="Times New Roman" w:cs="Calibri"/>
          <w:b/>
          <w:bCs/>
          <w:i/>
          <w:iCs/>
          <w:sz w:val="28"/>
          <w:szCs w:val="28"/>
          <w:lang w:val="ro-MD"/>
        </w:rPr>
        <w:t xml:space="preserve">constă în conectarea eficienta a inițiativei private </w:t>
      </w:r>
      <w:r w:rsidR="00F35049">
        <w:rPr>
          <w:rFonts w:ascii="Calibri" w:hAnsi="Calibri" w:eastAsia="Times New Roman" w:cs="Calibri"/>
          <w:b/>
          <w:bCs/>
          <w:i/>
          <w:iCs/>
          <w:sz w:val="28"/>
          <w:szCs w:val="28"/>
          <w:lang w:val="ro-MD"/>
        </w:rPr>
        <w:t xml:space="preserve">la </w:t>
      </w:r>
      <w:r w:rsidRPr="2377C992">
        <w:rPr>
          <w:rFonts w:ascii="Calibri" w:hAnsi="Calibri" w:eastAsia="Times New Roman" w:cs="Calibri"/>
          <w:b/>
          <w:bCs/>
          <w:i/>
          <w:iCs/>
          <w:sz w:val="28"/>
          <w:szCs w:val="28"/>
          <w:lang w:val="ro-MD"/>
        </w:rPr>
        <w:t>eforturil</w:t>
      </w:r>
      <w:r w:rsidR="00F35049">
        <w:rPr>
          <w:rFonts w:ascii="Calibri" w:hAnsi="Calibri" w:eastAsia="Times New Roman" w:cs="Calibri"/>
          <w:b/>
          <w:bCs/>
          <w:i/>
          <w:iCs/>
          <w:sz w:val="28"/>
          <w:szCs w:val="28"/>
          <w:lang w:val="ro-MD"/>
        </w:rPr>
        <w:t xml:space="preserve">e </w:t>
      </w:r>
      <w:r w:rsidRPr="2377C992">
        <w:rPr>
          <w:rFonts w:ascii="Calibri" w:hAnsi="Calibri" w:eastAsia="Times New Roman" w:cs="Calibri"/>
          <w:b/>
          <w:bCs/>
          <w:i/>
          <w:iCs/>
          <w:sz w:val="28"/>
          <w:szCs w:val="28"/>
          <w:lang w:val="ro-MD"/>
        </w:rPr>
        <w:t xml:space="preserve">de împădurire realizate de Guvern și instituțiile de profil. </w:t>
      </w:r>
    </w:p>
    <w:p w:rsidRPr="002125BA" w:rsidR="00764BCB" w:rsidP="002125BA" w:rsidRDefault="00764BCB" w14:paraId="339F8631" w14:textId="77777777">
      <w:pPr>
        <w:spacing w:after="0" w:line="240" w:lineRule="auto"/>
        <w:rPr>
          <w:rFonts w:ascii="Calibri" w:hAnsi="Calibri" w:eastAsia="Times New Roman" w:cs="Calibri"/>
          <w:sz w:val="24"/>
          <w:szCs w:val="24"/>
          <w:lang w:val="ro-MD"/>
        </w:rPr>
      </w:pPr>
    </w:p>
    <w:p w:rsidR="002125BA" w:rsidP="002125BA" w:rsidRDefault="002125BA" w14:paraId="0CB24606" w14:textId="2AF3D0F3">
      <w:pPr>
        <w:spacing w:after="0" w:line="240" w:lineRule="auto"/>
        <w:rPr>
          <w:rFonts w:ascii="Calibri" w:hAnsi="Calibri" w:eastAsia="Times New Roman" w:cs="Calibri"/>
          <w:sz w:val="24"/>
          <w:szCs w:val="24"/>
          <w:lang w:val="ro-MD"/>
        </w:rPr>
      </w:pPr>
      <w:r w:rsidRPr="002125BA">
        <w:rPr>
          <w:rFonts w:ascii="Calibri" w:hAnsi="Calibri" w:eastAsia="Times New Roman" w:cs="Calibri"/>
          <w:sz w:val="24"/>
          <w:szCs w:val="24"/>
          <w:lang w:val="ro-MD"/>
        </w:rPr>
        <w:t xml:space="preserve">De către Președinție a fost oficial declarat </w:t>
      </w:r>
      <w:proofErr w:type="spellStart"/>
      <w:r w:rsidRPr="002125BA">
        <w:rPr>
          <w:rFonts w:ascii="Calibri" w:hAnsi="Calibri" w:eastAsia="Times New Roman" w:cs="Calibri"/>
          <w:sz w:val="24"/>
          <w:szCs w:val="24"/>
          <w:lang w:val="ro-MD"/>
        </w:rPr>
        <w:t>targetul</w:t>
      </w:r>
      <w:proofErr w:type="spellEnd"/>
      <w:r w:rsidRPr="002125BA">
        <w:rPr>
          <w:rFonts w:ascii="Calibri" w:hAnsi="Calibri" w:eastAsia="Times New Roman" w:cs="Calibri"/>
          <w:sz w:val="24"/>
          <w:szCs w:val="24"/>
          <w:lang w:val="ro-MD"/>
        </w:rPr>
        <w:t xml:space="preserve"> </w:t>
      </w:r>
      <w:r w:rsidR="00925A0B">
        <w:rPr>
          <w:rFonts w:ascii="Calibri" w:hAnsi="Calibri" w:eastAsia="Times New Roman" w:cs="Calibri"/>
          <w:sz w:val="24"/>
          <w:szCs w:val="24"/>
          <w:lang w:val="ro-MD"/>
        </w:rPr>
        <w:t xml:space="preserve">pentru Programul Național de Împădurire (în continuare PNÎ) - </w:t>
      </w:r>
      <w:r w:rsidRPr="002125BA">
        <w:rPr>
          <w:rFonts w:ascii="Calibri" w:hAnsi="Calibri" w:eastAsia="Times New Roman" w:cs="Calibri"/>
          <w:sz w:val="24"/>
          <w:szCs w:val="24"/>
          <w:lang w:val="ro-MD"/>
        </w:rPr>
        <w:t xml:space="preserve">100 000 Ha până în 2030. Conform estimărilor oficiale, </w:t>
      </w:r>
      <w:r w:rsidR="00A0099D">
        <w:rPr>
          <w:rFonts w:ascii="Calibri" w:hAnsi="Calibri" w:eastAsia="Times New Roman" w:cs="Calibri"/>
          <w:sz w:val="24"/>
          <w:szCs w:val="24"/>
          <w:lang w:val="ro-MD"/>
        </w:rPr>
        <w:t>realizarea</w:t>
      </w:r>
      <w:r w:rsidRPr="002125BA">
        <w:rPr>
          <w:rFonts w:ascii="Calibri" w:hAnsi="Calibri" w:eastAsia="Times New Roman" w:cs="Calibri"/>
          <w:sz w:val="24"/>
          <w:szCs w:val="24"/>
          <w:lang w:val="ro-MD"/>
        </w:rPr>
        <w:t xml:space="preserve"> acestui obiectiv ar </w:t>
      </w:r>
      <w:proofErr w:type="spellStart"/>
      <w:r w:rsidRPr="002125BA">
        <w:rPr>
          <w:rFonts w:ascii="Calibri" w:hAnsi="Calibri" w:eastAsia="Times New Roman" w:cs="Calibri"/>
          <w:sz w:val="24"/>
          <w:szCs w:val="24"/>
          <w:lang w:val="ro-MD"/>
        </w:rPr>
        <w:t>perimte</w:t>
      </w:r>
      <w:proofErr w:type="spellEnd"/>
      <w:r w:rsidRPr="002125BA">
        <w:rPr>
          <w:rFonts w:ascii="Calibri" w:hAnsi="Calibri" w:eastAsia="Times New Roman" w:cs="Calibri"/>
          <w:sz w:val="24"/>
          <w:szCs w:val="24"/>
          <w:lang w:val="ro-MD"/>
        </w:rPr>
        <w:t xml:space="preserve"> atingerea gradului de împădurire de 14-15%. Chiar, dacă este un </w:t>
      </w:r>
      <w:proofErr w:type="spellStart"/>
      <w:r w:rsidRPr="002125BA">
        <w:rPr>
          <w:rFonts w:ascii="Calibri" w:hAnsi="Calibri" w:eastAsia="Times New Roman" w:cs="Calibri"/>
          <w:sz w:val="24"/>
          <w:szCs w:val="24"/>
          <w:lang w:val="ro-MD"/>
        </w:rPr>
        <w:t>target</w:t>
      </w:r>
      <w:proofErr w:type="spellEnd"/>
      <w:r w:rsidRPr="002125BA">
        <w:rPr>
          <w:rFonts w:ascii="Calibri" w:hAnsi="Calibri" w:eastAsia="Times New Roman" w:cs="Calibri"/>
          <w:sz w:val="24"/>
          <w:szCs w:val="24"/>
          <w:lang w:val="ro-MD"/>
        </w:rPr>
        <w:t xml:space="preserve"> foarte ambițios pentru </w:t>
      </w:r>
      <w:r w:rsidR="00D305EC">
        <w:rPr>
          <w:rFonts w:ascii="Calibri" w:hAnsi="Calibri" w:eastAsia="Times New Roman" w:cs="Calibri"/>
          <w:sz w:val="24"/>
          <w:szCs w:val="24"/>
          <w:lang w:val="ro-MD"/>
        </w:rPr>
        <w:t>Ț</w:t>
      </w:r>
      <w:r w:rsidRPr="002125BA">
        <w:rPr>
          <w:rFonts w:ascii="Calibri" w:hAnsi="Calibri" w:eastAsia="Times New Roman" w:cs="Calibri"/>
          <w:sz w:val="24"/>
          <w:szCs w:val="24"/>
          <w:lang w:val="ro-MD"/>
        </w:rPr>
        <w:t>ară și sistemul forestier de stat, indicator</w:t>
      </w:r>
      <w:r w:rsidR="00726DFB">
        <w:rPr>
          <w:rFonts w:ascii="Calibri" w:hAnsi="Calibri" w:eastAsia="Times New Roman" w:cs="Calibri"/>
          <w:sz w:val="24"/>
          <w:szCs w:val="24"/>
          <w:lang w:val="ro-MD"/>
        </w:rPr>
        <w:t xml:space="preserve"> setat</w:t>
      </w:r>
      <w:r w:rsidRPr="002125BA">
        <w:rPr>
          <w:rFonts w:ascii="Calibri" w:hAnsi="Calibri" w:eastAsia="Times New Roman" w:cs="Calibri"/>
          <w:sz w:val="24"/>
          <w:szCs w:val="24"/>
          <w:lang w:val="ro-MD"/>
        </w:rPr>
        <w:t xml:space="preserve"> reprezintă un răspuns </w:t>
      </w:r>
      <w:r w:rsidR="00173233">
        <w:rPr>
          <w:rFonts w:ascii="Calibri" w:hAnsi="Calibri" w:eastAsia="Times New Roman" w:cs="Calibri"/>
          <w:sz w:val="24"/>
          <w:szCs w:val="24"/>
          <w:lang w:val="ro-MD"/>
        </w:rPr>
        <w:t xml:space="preserve">mult </w:t>
      </w:r>
      <w:r w:rsidRPr="002125BA">
        <w:rPr>
          <w:rFonts w:ascii="Calibri" w:hAnsi="Calibri" w:eastAsia="Times New Roman" w:cs="Calibri"/>
          <w:sz w:val="24"/>
          <w:szCs w:val="24"/>
          <w:lang w:val="ro-MD"/>
        </w:rPr>
        <w:t>sub nivelul necesar</w:t>
      </w:r>
      <w:r w:rsidR="00173233">
        <w:rPr>
          <w:rFonts w:ascii="Calibri" w:hAnsi="Calibri" w:eastAsia="Times New Roman" w:cs="Calibri"/>
          <w:sz w:val="24"/>
          <w:szCs w:val="24"/>
          <w:lang w:val="ro-MD"/>
        </w:rPr>
        <w:t>,</w:t>
      </w:r>
      <w:r w:rsidRPr="002125BA">
        <w:rPr>
          <w:rFonts w:ascii="Calibri" w:hAnsi="Calibri" w:eastAsia="Times New Roman" w:cs="Calibri"/>
          <w:sz w:val="24"/>
          <w:szCs w:val="24"/>
          <w:lang w:val="ro-MD"/>
        </w:rPr>
        <w:t xml:space="preserve"> în raport cu dinamica schimbărilor climatice și intensificarea consecințelor principale: pierderea rezervelor de apă, eroziunea solurilor, </w:t>
      </w:r>
      <w:r w:rsidR="00173233">
        <w:rPr>
          <w:rFonts w:ascii="Calibri" w:hAnsi="Calibri" w:eastAsia="Times New Roman" w:cs="Calibri"/>
          <w:sz w:val="24"/>
          <w:szCs w:val="24"/>
          <w:lang w:val="ro-MD"/>
        </w:rPr>
        <w:t xml:space="preserve">intensificarea secetelor și fenomenelor climatice nefavorabile, </w:t>
      </w:r>
      <w:r w:rsidRPr="002125BA">
        <w:rPr>
          <w:rFonts w:ascii="Calibri" w:hAnsi="Calibri" w:eastAsia="Times New Roman" w:cs="Calibri"/>
          <w:sz w:val="24"/>
          <w:szCs w:val="24"/>
          <w:lang w:val="ro-MD"/>
        </w:rPr>
        <w:t>pagube în creștere pentru agricultori...</w:t>
      </w:r>
    </w:p>
    <w:p w:rsidR="00E07B2A" w:rsidP="002125BA" w:rsidRDefault="00E07B2A" w14:paraId="5F737422" w14:textId="77777777">
      <w:pPr>
        <w:spacing w:after="0" w:line="240" w:lineRule="auto"/>
        <w:rPr>
          <w:rFonts w:ascii="Calibri" w:hAnsi="Calibri" w:eastAsia="Times New Roman" w:cs="Calibri"/>
          <w:sz w:val="24"/>
          <w:szCs w:val="24"/>
          <w:lang w:val="ro-MD"/>
        </w:rPr>
      </w:pPr>
    </w:p>
    <w:p w:rsidR="00E07B2A" w:rsidP="002125BA" w:rsidRDefault="2377C992" w14:paraId="54C0C81E" w14:textId="40DBDB72">
      <w:pPr>
        <w:spacing w:after="0" w:line="240" w:lineRule="auto"/>
        <w:rPr>
          <w:rFonts w:ascii="Calibri" w:hAnsi="Calibri" w:eastAsia="Times New Roman" w:cs="Calibri"/>
          <w:sz w:val="24"/>
          <w:szCs w:val="24"/>
          <w:lang w:val="ro-MD"/>
        </w:rPr>
      </w:pPr>
      <w:r w:rsidRPr="2377C992">
        <w:rPr>
          <w:rFonts w:ascii="Calibri" w:hAnsi="Calibri" w:eastAsia="Times New Roman" w:cs="Calibri"/>
          <w:sz w:val="24"/>
          <w:szCs w:val="24"/>
          <w:lang w:val="ro-MD"/>
        </w:rPr>
        <w:t>Extinderea Fondului Forestier</w:t>
      </w:r>
      <w:r w:rsidR="00AE0F57">
        <w:rPr>
          <w:rFonts w:ascii="Calibri" w:hAnsi="Calibri" w:eastAsia="Times New Roman" w:cs="Calibri"/>
          <w:sz w:val="24"/>
          <w:szCs w:val="24"/>
          <w:lang w:val="ro-MD"/>
        </w:rPr>
        <w:t xml:space="preserve"> al Republicii Moldova</w:t>
      </w:r>
      <w:r w:rsidRPr="2377C992">
        <w:rPr>
          <w:rFonts w:ascii="Calibri" w:hAnsi="Calibri" w:eastAsia="Times New Roman" w:cs="Calibri"/>
          <w:sz w:val="24"/>
          <w:szCs w:val="24"/>
          <w:lang w:val="ro-MD"/>
        </w:rPr>
        <w:t xml:space="preserve"> cu 100</w:t>
      </w:r>
      <w:r w:rsidR="00E70AE4">
        <w:rPr>
          <w:rFonts w:ascii="Calibri" w:hAnsi="Calibri" w:eastAsia="Times New Roman" w:cs="Calibri"/>
          <w:sz w:val="24"/>
          <w:szCs w:val="24"/>
          <w:lang w:val="ro-MD"/>
        </w:rPr>
        <w:t> </w:t>
      </w:r>
      <w:r w:rsidRPr="2377C992">
        <w:rPr>
          <w:rFonts w:ascii="Calibri" w:hAnsi="Calibri" w:eastAsia="Times New Roman" w:cs="Calibri"/>
          <w:sz w:val="24"/>
          <w:szCs w:val="24"/>
          <w:lang w:val="ro-MD"/>
        </w:rPr>
        <w:t>000</w:t>
      </w:r>
      <w:r w:rsidR="00E70AE4">
        <w:rPr>
          <w:rFonts w:ascii="Calibri" w:hAnsi="Calibri" w:eastAsia="Times New Roman" w:cs="Calibri"/>
          <w:sz w:val="24"/>
          <w:szCs w:val="24"/>
          <w:lang w:val="ro-MD"/>
        </w:rPr>
        <w:t xml:space="preserve"> </w:t>
      </w:r>
      <w:r w:rsidRPr="2377C992" w:rsidR="00E70AE4">
        <w:rPr>
          <w:rFonts w:ascii="Calibri" w:hAnsi="Calibri" w:eastAsia="Times New Roman" w:cs="Calibri"/>
          <w:sz w:val="24"/>
          <w:szCs w:val="24"/>
          <w:lang w:val="ro-MD"/>
        </w:rPr>
        <w:t>Ha</w:t>
      </w:r>
      <w:r w:rsidRPr="2377C992">
        <w:rPr>
          <w:rFonts w:ascii="Calibri" w:hAnsi="Calibri" w:eastAsia="Times New Roman" w:cs="Calibri"/>
          <w:sz w:val="24"/>
          <w:szCs w:val="24"/>
          <w:lang w:val="ro-MD"/>
        </w:rPr>
        <w:t xml:space="preserve"> </w:t>
      </w:r>
      <w:commentRangeStart w:id="0"/>
      <w:r w:rsidRPr="2377C992">
        <w:rPr>
          <w:rFonts w:ascii="Calibri" w:hAnsi="Calibri" w:eastAsia="Times New Roman" w:cs="Calibri"/>
          <w:sz w:val="24"/>
          <w:szCs w:val="24"/>
          <w:lang w:val="ro-MD"/>
        </w:rPr>
        <w:t>(</w:t>
      </w:r>
      <w:r w:rsidRPr="2377C992">
        <w:rPr>
          <w:rFonts w:ascii="Calibri" w:hAnsi="Calibri" w:eastAsia="Times New Roman" w:cs="Calibri"/>
          <w:sz w:val="24"/>
          <w:szCs w:val="24"/>
          <w:highlight w:val="yellow"/>
          <w:lang w:val="ro-MD"/>
        </w:rPr>
        <w:t>+2,5%)</w:t>
      </w:r>
      <w:r w:rsidRPr="2377C992">
        <w:rPr>
          <w:rFonts w:ascii="Calibri" w:hAnsi="Calibri" w:eastAsia="Times New Roman" w:cs="Calibri"/>
          <w:sz w:val="24"/>
          <w:szCs w:val="24"/>
          <w:lang w:val="ro-MD"/>
        </w:rPr>
        <w:t xml:space="preserve"> </w:t>
      </w:r>
      <w:commentRangeEnd w:id="0"/>
      <w:r w:rsidR="00EB1CD0">
        <w:rPr>
          <w:rStyle w:val="CommentReference"/>
        </w:rPr>
        <w:commentReference w:id="0"/>
      </w:r>
      <w:r w:rsidRPr="2377C992">
        <w:rPr>
          <w:rFonts w:ascii="Calibri" w:hAnsi="Calibri" w:eastAsia="Times New Roman" w:cs="Calibri"/>
          <w:sz w:val="24"/>
          <w:szCs w:val="24"/>
          <w:lang w:val="ro-MD"/>
        </w:rPr>
        <w:t xml:space="preserve"> se </w:t>
      </w:r>
      <w:proofErr w:type="spellStart"/>
      <w:r w:rsidRPr="2377C992">
        <w:rPr>
          <w:rFonts w:ascii="Calibri" w:hAnsi="Calibri" w:eastAsia="Times New Roman" w:cs="Calibri"/>
          <w:sz w:val="24"/>
          <w:szCs w:val="24"/>
          <w:lang w:val="ro-MD"/>
        </w:rPr>
        <w:t>preconizeaza</w:t>
      </w:r>
      <w:proofErr w:type="spellEnd"/>
      <w:r w:rsidRPr="2377C992">
        <w:rPr>
          <w:rFonts w:ascii="Calibri" w:hAnsi="Calibri" w:eastAsia="Times New Roman" w:cs="Calibri"/>
          <w:sz w:val="24"/>
          <w:szCs w:val="24"/>
          <w:lang w:val="ro-MD"/>
        </w:rPr>
        <w:t xml:space="preserve"> a fi realizata, in mare măsură, prin transferul terenurilor din fondurile Autorităților Publice Locale. Totodată, conform estimărilor noastre, astăzi în Republica Moldova mai există următoarele rezerve adiționale (estimări aproximative): </w:t>
      </w:r>
    </w:p>
    <w:p w:rsidR="00BD2010" w:rsidP="00015CCE" w:rsidRDefault="2377C992" w14:paraId="12A1AD76" w14:textId="70B92E92">
      <w:pPr>
        <w:pStyle w:val="ListParagraph"/>
        <w:numPr>
          <w:ilvl w:val="0"/>
          <w:numId w:val="5"/>
        </w:numPr>
        <w:spacing w:after="0" w:line="240" w:lineRule="auto"/>
        <w:rPr>
          <w:rFonts w:ascii="Calibri" w:hAnsi="Calibri" w:eastAsia="Times New Roman" w:cs="Calibri"/>
          <w:sz w:val="24"/>
          <w:szCs w:val="24"/>
          <w:lang w:val="ro-MD"/>
        </w:rPr>
      </w:pPr>
      <w:r w:rsidRPr="2377C992">
        <w:rPr>
          <w:rFonts w:ascii="Calibri" w:hAnsi="Calibri" w:eastAsia="Times New Roman" w:cs="Calibri"/>
          <w:sz w:val="24"/>
          <w:szCs w:val="24"/>
          <w:lang w:val="ro-MD"/>
        </w:rPr>
        <w:t>La balanța APL-urilor – încă 150 000 Ha (</w:t>
      </w:r>
      <w:r w:rsidRPr="2377C992">
        <w:rPr>
          <w:rFonts w:ascii="Calibri" w:hAnsi="Calibri" w:eastAsia="Times New Roman" w:cs="Calibri"/>
          <w:sz w:val="24"/>
          <w:szCs w:val="24"/>
          <w:highlight w:val="yellow"/>
          <w:lang w:val="ro-MD"/>
        </w:rPr>
        <w:t>+3,75%</w:t>
      </w:r>
      <w:r w:rsidRPr="2377C992">
        <w:rPr>
          <w:rFonts w:ascii="Calibri" w:hAnsi="Calibri" w:eastAsia="Times New Roman" w:cs="Calibri"/>
          <w:sz w:val="24"/>
          <w:szCs w:val="24"/>
          <w:lang w:val="ro-MD"/>
        </w:rPr>
        <w:t>), pe care APL-urile din diverse motive nu le vor transfera către fondul forestier național</w:t>
      </w:r>
    </w:p>
    <w:p w:rsidR="00015CCE" w:rsidP="00015CCE" w:rsidRDefault="2377C992" w14:paraId="7EC7D3E0" w14:textId="2E56A144">
      <w:pPr>
        <w:pStyle w:val="ListParagraph"/>
        <w:numPr>
          <w:ilvl w:val="0"/>
          <w:numId w:val="5"/>
        </w:numPr>
        <w:spacing w:after="0" w:line="240" w:lineRule="auto"/>
        <w:rPr>
          <w:rFonts w:ascii="Calibri" w:hAnsi="Calibri" w:eastAsia="Times New Roman" w:cs="Calibri"/>
          <w:sz w:val="24"/>
          <w:szCs w:val="24"/>
          <w:lang w:val="ro-MD"/>
        </w:rPr>
      </w:pPr>
      <w:r w:rsidRPr="2377C992">
        <w:rPr>
          <w:rFonts w:ascii="Calibri" w:hAnsi="Calibri" w:eastAsia="Times New Roman" w:cs="Calibri"/>
          <w:sz w:val="24"/>
          <w:szCs w:val="24"/>
          <w:lang w:val="ro-MD"/>
        </w:rPr>
        <w:t xml:space="preserve">Terenuri agricole neproductive, puternic erodate, abandonate, neutilizate – toate împreună, în jur de 200 000 Ha </w:t>
      </w:r>
      <w:r w:rsidRPr="2377C992">
        <w:rPr>
          <w:rFonts w:ascii="Calibri" w:hAnsi="Calibri" w:eastAsia="Times New Roman" w:cs="Calibri"/>
          <w:sz w:val="24"/>
          <w:szCs w:val="24"/>
          <w:highlight w:val="yellow"/>
          <w:lang w:val="ro-MD"/>
        </w:rPr>
        <w:t>(+5%</w:t>
      </w:r>
      <w:r w:rsidRPr="2377C992">
        <w:rPr>
          <w:rFonts w:ascii="Calibri" w:hAnsi="Calibri" w:eastAsia="Times New Roman" w:cs="Calibri"/>
          <w:sz w:val="24"/>
          <w:szCs w:val="24"/>
          <w:lang w:val="ro-MD"/>
        </w:rPr>
        <w:t xml:space="preserve">), în special foste vii și livezi în proprietate privată, dar și foste fâșii forestiere nivelate  + cele adițional necesare, pante cu grad e înclinare exagerat, imposibil de prelucrat în circuitul agricol, alunecări de teren... </w:t>
      </w:r>
    </w:p>
    <w:p w:rsidR="00CD38B7" w:rsidP="00015CCE" w:rsidRDefault="2377C992" w14:paraId="639FDAE7" w14:textId="600C3AEE">
      <w:pPr>
        <w:pStyle w:val="ListParagraph"/>
        <w:numPr>
          <w:ilvl w:val="0"/>
          <w:numId w:val="5"/>
        </w:numPr>
        <w:spacing w:after="0" w:line="240" w:lineRule="auto"/>
        <w:rPr>
          <w:rFonts w:ascii="Calibri" w:hAnsi="Calibri" w:eastAsia="Times New Roman" w:cs="Calibri"/>
          <w:sz w:val="24"/>
          <w:szCs w:val="24"/>
          <w:lang w:val="ro-MD"/>
        </w:rPr>
      </w:pPr>
      <w:r w:rsidRPr="2377C992">
        <w:rPr>
          <w:rFonts w:ascii="Calibri" w:hAnsi="Calibri" w:eastAsia="Times New Roman" w:cs="Calibri"/>
          <w:sz w:val="24"/>
          <w:szCs w:val="24"/>
          <w:lang w:val="ro-MD"/>
        </w:rPr>
        <w:lastRenderedPageBreak/>
        <w:t xml:space="preserve">În partea stângă a Nistrului, autoritățile </w:t>
      </w:r>
      <w:r w:rsidR="00B36B26">
        <w:rPr>
          <w:rFonts w:ascii="Calibri" w:hAnsi="Calibri" w:eastAsia="Times New Roman" w:cs="Calibri"/>
          <w:sz w:val="24"/>
          <w:szCs w:val="24"/>
          <w:lang w:val="ro-MD"/>
        </w:rPr>
        <w:t>de facto</w:t>
      </w:r>
      <w:r w:rsidRPr="2377C992">
        <w:rPr>
          <w:rFonts w:ascii="Calibri" w:hAnsi="Calibri" w:eastAsia="Times New Roman" w:cs="Calibri"/>
          <w:sz w:val="24"/>
          <w:szCs w:val="24"/>
          <w:lang w:val="ro-MD"/>
        </w:rPr>
        <w:t xml:space="preserve"> ar fi cointeresate să pună la dispoziție încă </w:t>
      </w:r>
      <w:r w:rsidR="00B36B26">
        <w:rPr>
          <w:rFonts w:ascii="Calibri" w:hAnsi="Calibri" w:eastAsia="Times New Roman" w:cs="Calibri"/>
          <w:sz w:val="24"/>
          <w:szCs w:val="24"/>
          <w:lang w:val="ro-MD"/>
        </w:rPr>
        <w:t xml:space="preserve">cel puțin </w:t>
      </w:r>
      <w:r w:rsidRPr="2377C992">
        <w:rPr>
          <w:rFonts w:ascii="Calibri" w:hAnsi="Calibri" w:eastAsia="Times New Roman" w:cs="Calibri"/>
          <w:sz w:val="24"/>
          <w:szCs w:val="24"/>
          <w:lang w:val="ro-MD"/>
        </w:rPr>
        <w:t>150 000 Ha (</w:t>
      </w:r>
      <w:r w:rsidRPr="2377C992">
        <w:rPr>
          <w:rFonts w:ascii="Calibri" w:hAnsi="Calibri" w:eastAsia="Times New Roman" w:cs="Calibri"/>
          <w:sz w:val="24"/>
          <w:szCs w:val="24"/>
          <w:highlight w:val="yellow"/>
          <w:lang w:val="ro-MD"/>
        </w:rPr>
        <w:t>+3,75%</w:t>
      </w:r>
      <w:r w:rsidRPr="2377C992">
        <w:rPr>
          <w:rFonts w:ascii="Calibri" w:hAnsi="Calibri" w:eastAsia="Times New Roman" w:cs="Calibri"/>
          <w:sz w:val="24"/>
          <w:szCs w:val="24"/>
          <w:lang w:val="ro-MD"/>
        </w:rPr>
        <w:t xml:space="preserve">) de terenuri degradate si </w:t>
      </w:r>
      <w:proofErr w:type="spellStart"/>
      <w:r w:rsidRPr="2377C992">
        <w:rPr>
          <w:rFonts w:ascii="Calibri" w:hAnsi="Calibri" w:eastAsia="Times New Roman" w:cs="Calibri"/>
          <w:sz w:val="24"/>
          <w:szCs w:val="24"/>
          <w:lang w:val="ro-MD"/>
        </w:rPr>
        <w:t>fașii</w:t>
      </w:r>
      <w:proofErr w:type="spellEnd"/>
      <w:r w:rsidRPr="2377C992">
        <w:rPr>
          <w:rFonts w:ascii="Calibri" w:hAnsi="Calibri" w:eastAsia="Times New Roman" w:cs="Calibri"/>
          <w:sz w:val="24"/>
          <w:szCs w:val="24"/>
          <w:lang w:val="ro-MD"/>
        </w:rPr>
        <w:t xml:space="preserve"> forestiere agricole</w:t>
      </w:r>
    </w:p>
    <w:p w:rsidRPr="001C6F96" w:rsidR="001C6F96" w:rsidP="001C6F96" w:rsidRDefault="001C6F96" w14:paraId="0BBFB8ED" w14:textId="1E56F4C1">
      <w:pPr>
        <w:spacing w:after="0" w:line="240" w:lineRule="auto"/>
        <w:ind w:left="360"/>
        <w:rPr>
          <w:rFonts w:ascii="Calibri" w:hAnsi="Calibri" w:eastAsia="Times New Roman" w:cs="Calibri"/>
          <w:sz w:val="24"/>
          <w:szCs w:val="24"/>
          <w:lang w:val="ro-MD"/>
        </w:rPr>
      </w:pPr>
      <w:r>
        <w:rPr>
          <w:rFonts w:ascii="Calibri" w:hAnsi="Calibri" w:eastAsia="Times New Roman" w:cs="Calibri"/>
          <w:sz w:val="24"/>
          <w:szCs w:val="24"/>
          <w:lang w:val="ro-MD"/>
        </w:rPr>
        <w:t>...</w:t>
      </w:r>
    </w:p>
    <w:p w:rsidRPr="00015CCE" w:rsidR="00A11B32" w:rsidP="00015CCE" w:rsidRDefault="2377C992" w14:paraId="0E78822E" w14:textId="74B6D3A4">
      <w:pPr>
        <w:pStyle w:val="ListParagraph"/>
        <w:numPr>
          <w:ilvl w:val="0"/>
          <w:numId w:val="5"/>
        </w:numPr>
        <w:spacing w:after="0" w:line="240" w:lineRule="auto"/>
        <w:rPr>
          <w:rFonts w:ascii="Calibri" w:hAnsi="Calibri" w:eastAsia="Times New Roman" w:cs="Calibri"/>
          <w:sz w:val="24"/>
          <w:szCs w:val="24"/>
          <w:lang w:val="ro-MD"/>
        </w:rPr>
      </w:pPr>
      <w:r w:rsidRPr="2377C992">
        <w:rPr>
          <w:rFonts w:ascii="Calibri" w:hAnsi="Calibri" w:eastAsia="Times New Roman" w:cs="Calibri"/>
          <w:sz w:val="24"/>
          <w:szCs w:val="24"/>
          <w:lang w:val="ro-MD"/>
        </w:rPr>
        <w:t xml:space="preserve">În total, pe lângă </w:t>
      </w:r>
      <w:proofErr w:type="spellStart"/>
      <w:r w:rsidRPr="2377C992">
        <w:rPr>
          <w:rFonts w:ascii="Calibri" w:hAnsi="Calibri" w:eastAsia="Times New Roman" w:cs="Calibri"/>
          <w:sz w:val="24"/>
          <w:szCs w:val="24"/>
          <w:lang w:val="ro-MD"/>
        </w:rPr>
        <w:t>targetul</w:t>
      </w:r>
      <w:proofErr w:type="spellEnd"/>
      <w:r w:rsidRPr="2377C992">
        <w:rPr>
          <w:rFonts w:ascii="Calibri" w:hAnsi="Calibri" w:eastAsia="Times New Roman" w:cs="Calibri"/>
          <w:sz w:val="24"/>
          <w:szCs w:val="24"/>
          <w:lang w:val="ro-MD"/>
        </w:rPr>
        <w:t xml:space="preserve"> declarat de 100 mii Ha, ajungând la </w:t>
      </w:r>
      <w:r w:rsidRPr="2377C992">
        <w:rPr>
          <w:rFonts w:ascii="Calibri" w:hAnsi="Calibri" w:eastAsia="Times New Roman" w:cs="Calibri"/>
          <w:sz w:val="24"/>
          <w:szCs w:val="24"/>
          <w:highlight w:val="yellow"/>
          <w:lang w:val="ro-MD"/>
        </w:rPr>
        <w:t>14%</w:t>
      </w:r>
      <w:r w:rsidRPr="2377C992">
        <w:rPr>
          <w:rFonts w:ascii="Calibri" w:hAnsi="Calibri" w:eastAsia="Times New Roman" w:cs="Calibri"/>
          <w:sz w:val="24"/>
          <w:szCs w:val="24"/>
          <w:lang w:val="ro-MD"/>
        </w:rPr>
        <w:t xml:space="preserve"> </w:t>
      </w:r>
      <w:proofErr w:type="spellStart"/>
      <w:r w:rsidRPr="2377C992">
        <w:rPr>
          <w:rFonts w:ascii="Calibri" w:hAnsi="Calibri" w:eastAsia="Times New Roman" w:cs="Calibri"/>
          <w:sz w:val="24"/>
          <w:szCs w:val="24"/>
          <w:lang w:val="ro-MD"/>
        </w:rPr>
        <w:t>paduri</w:t>
      </w:r>
      <w:proofErr w:type="spellEnd"/>
      <w:r w:rsidRPr="2377C992">
        <w:rPr>
          <w:rFonts w:ascii="Calibri" w:hAnsi="Calibri" w:eastAsia="Times New Roman" w:cs="Calibri"/>
          <w:sz w:val="24"/>
          <w:szCs w:val="24"/>
          <w:lang w:val="ro-MD"/>
        </w:rPr>
        <w:t xml:space="preserve"> </w:t>
      </w:r>
      <w:proofErr w:type="spellStart"/>
      <w:r w:rsidRPr="2377C992">
        <w:rPr>
          <w:rFonts w:ascii="Calibri" w:hAnsi="Calibri" w:eastAsia="Times New Roman" w:cs="Calibri"/>
          <w:sz w:val="24"/>
          <w:szCs w:val="24"/>
          <w:lang w:val="ro-MD"/>
        </w:rPr>
        <w:t>pînă</w:t>
      </w:r>
      <w:proofErr w:type="spellEnd"/>
      <w:r w:rsidRPr="2377C992">
        <w:rPr>
          <w:rFonts w:ascii="Calibri" w:hAnsi="Calibri" w:eastAsia="Times New Roman" w:cs="Calibri"/>
          <w:sz w:val="24"/>
          <w:szCs w:val="24"/>
          <w:lang w:val="ro-MD"/>
        </w:rPr>
        <w:t xml:space="preserve">-n 2030, există un potențial de încă </w:t>
      </w:r>
      <w:r w:rsidRPr="2377C992">
        <w:rPr>
          <w:rFonts w:ascii="Calibri" w:hAnsi="Calibri" w:eastAsia="Times New Roman" w:cs="Calibri"/>
          <w:sz w:val="24"/>
          <w:szCs w:val="24"/>
          <w:highlight w:val="yellow"/>
          <w:lang w:val="ro-MD"/>
        </w:rPr>
        <w:t>+12,5%</w:t>
      </w:r>
      <w:r w:rsidRPr="2377C992">
        <w:rPr>
          <w:rFonts w:ascii="Calibri" w:hAnsi="Calibri" w:eastAsia="Times New Roman" w:cs="Calibri"/>
          <w:sz w:val="24"/>
          <w:szCs w:val="24"/>
          <w:lang w:val="ro-MD"/>
        </w:rPr>
        <w:t xml:space="preserve">, ceea ce </w:t>
      </w:r>
      <w:r w:rsidR="0088579B">
        <w:rPr>
          <w:rFonts w:ascii="Calibri" w:hAnsi="Calibri" w:eastAsia="Times New Roman" w:cs="Calibri"/>
          <w:sz w:val="24"/>
          <w:szCs w:val="24"/>
          <w:lang w:val="ro-MD"/>
        </w:rPr>
        <w:t xml:space="preserve">teoretic, </w:t>
      </w:r>
      <w:r w:rsidRPr="2377C992">
        <w:rPr>
          <w:rFonts w:ascii="Calibri" w:hAnsi="Calibri" w:eastAsia="Times New Roman" w:cs="Calibri"/>
          <w:sz w:val="24"/>
          <w:szCs w:val="24"/>
          <w:lang w:val="ro-MD"/>
        </w:rPr>
        <w:t>ar</w:t>
      </w:r>
      <w:r w:rsidR="0088579B">
        <w:rPr>
          <w:rFonts w:ascii="Calibri" w:hAnsi="Calibri" w:eastAsia="Times New Roman" w:cs="Calibri"/>
          <w:sz w:val="24"/>
          <w:szCs w:val="24"/>
          <w:lang w:val="ro-MD"/>
        </w:rPr>
        <w:t xml:space="preserve"> putea</w:t>
      </w:r>
      <w:r w:rsidRPr="2377C992">
        <w:rPr>
          <w:rFonts w:ascii="Calibri" w:hAnsi="Calibri" w:eastAsia="Times New Roman" w:cs="Calibri"/>
          <w:sz w:val="24"/>
          <w:szCs w:val="24"/>
          <w:lang w:val="ro-MD"/>
        </w:rPr>
        <w:t xml:space="preserve"> aduce suprafața totală a </w:t>
      </w:r>
      <w:r w:rsidR="00C74906">
        <w:rPr>
          <w:rFonts w:ascii="Calibri" w:hAnsi="Calibri" w:eastAsia="Times New Roman" w:cs="Calibri"/>
          <w:sz w:val="24"/>
          <w:szCs w:val="24"/>
          <w:lang w:val="ro-MD"/>
        </w:rPr>
        <w:t xml:space="preserve">suprafețelor </w:t>
      </w:r>
      <w:r w:rsidRPr="2377C992">
        <w:rPr>
          <w:rFonts w:ascii="Calibri" w:hAnsi="Calibri" w:eastAsia="Times New Roman" w:cs="Calibri"/>
          <w:sz w:val="24"/>
          <w:szCs w:val="24"/>
          <w:lang w:val="ro-MD"/>
        </w:rPr>
        <w:t xml:space="preserve">forestiere la </w:t>
      </w:r>
      <w:r w:rsidRPr="2377C992">
        <w:rPr>
          <w:rFonts w:ascii="Calibri" w:hAnsi="Calibri" w:eastAsia="Times New Roman" w:cs="Calibri"/>
          <w:sz w:val="24"/>
          <w:szCs w:val="24"/>
          <w:highlight w:val="yellow"/>
          <w:lang w:val="ro-MD"/>
        </w:rPr>
        <w:t>26,5%</w:t>
      </w:r>
      <w:r w:rsidRPr="2377C992">
        <w:rPr>
          <w:rFonts w:ascii="Calibri" w:hAnsi="Calibri" w:eastAsia="Times New Roman" w:cs="Calibri"/>
          <w:sz w:val="24"/>
          <w:szCs w:val="24"/>
          <w:lang w:val="ro-MD"/>
        </w:rPr>
        <w:t xml:space="preserve"> cu captarea </w:t>
      </w:r>
      <w:r w:rsidR="008767D8">
        <w:rPr>
          <w:rFonts w:ascii="Calibri" w:hAnsi="Calibri" w:eastAsia="Times New Roman" w:cs="Calibri"/>
          <w:sz w:val="24"/>
          <w:szCs w:val="24"/>
          <w:lang w:val="ro-MD"/>
        </w:rPr>
        <w:t>total</w:t>
      </w:r>
      <w:r w:rsidR="00EA78F7">
        <w:rPr>
          <w:rFonts w:ascii="Calibri" w:hAnsi="Calibri" w:eastAsia="Times New Roman" w:cs="Calibri"/>
          <w:sz w:val="24"/>
          <w:szCs w:val="24"/>
          <w:lang w:val="ro-MD"/>
        </w:rPr>
        <w:t xml:space="preserve">ă a </w:t>
      </w:r>
      <w:r w:rsidRPr="2377C992">
        <w:rPr>
          <w:rFonts w:ascii="Calibri" w:hAnsi="Calibri" w:eastAsia="Times New Roman" w:cs="Calibri"/>
          <w:sz w:val="24"/>
          <w:szCs w:val="24"/>
          <w:lang w:val="ro-MD"/>
        </w:rPr>
        <w:t xml:space="preserve">carbonului estimată la </w:t>
      </w:r>
      <w:r w:rsidRPr="2377C992">
        <w:rPr>
          <w:rFonts w:ascii="Calibri" w:hAnsi="Calibri" w:eastAsia="Times New Roman" w:cs="Calibri"/>
          <w:sz w:val="24"/>
          <w:szCs w:val="24"/>
          <w:highlight w:val="yellow"/>
          <w:lang w:val="ro-MD"/>
        </w:rPr>
        <w:t>___</w:t>
      </w:r>
      <w:r w:rsidRPr="2377C992">
        <w:rPr>
          <w:rFonts w:ascii="Calibri" w:hAnsi="Calibri" w:eastAsia="Times New Roman" w:cs="Calibri"/>
          <w:sz w:val="24"/>
          <w:szCs w:val="24"/>
          <w:lang w:val="ro-MD"/>
        </w:rPr>
        <w:t xml:space="preserve"> tone pe an</w:t>
      </w:r>
    </w:p>
    <w:p w:rsidR="2377C992" w:rsidP="2377C992" w:rsidRDefault="2377C992" w14:paraId="3E92C094" w14:textId="2CBEDAA3">
      <w:pPr>
        <w:spacing w:after="0" w:line="240" w:lineRule="auto"/>
        <w:jc w:val="center"/>
        <w:rPr>
          <w:rFonts w:ascii="Calibri" w:hAnsi="Calibri" w:eastAsia="Times New Roman" w:cs="Calibri"/>
          <w:b/>
          <w:bCs/>
          <w:i/>
          <w:iCs/>
          <w:sz w:val="28"/>
          <w:szCs w:val="28"/>
          <w:lang w:val="ro-MD"/>
        </w:rPr>
      </w:pPr>
      <w:r w:rsidRPr="00086729">
        <w:rPr>
          <w:lang w:val="ro-MD"/>
        </w:rPr>
        <w:br/>
      </w:r>
      <w:r w:rsidRPr="2377C992">
        <w:rPr>
          <w:rFonts w:ascii="Calibri" w:hAnsi="Calibri" w:eastAsia="Times New Roman" w:cs="Calibri"/>
          <w:b/>
          <w:bCs/>
          <w:i/>
          <w:iCs/>
          <w:sz w:val="28"/>
          <w:szCs w:val="28"/>
          <w:lang w:val="ro-MD"/>
        </w:rPr>
        <w:t xml:space="preserve">Pentru ca aceste </w:t>
      </w:r>
      <w:r w:rsidRPr="002B116F">
        <w:rPr>
          <w:rFonts w:ascii="Calibri" w:hAnsi="Calibri" w:eastAsia="Times New Roman" w:cs="Calibri"/>
          <w:b/>
          <w:bCs/>
          <w:i/>
          <w:iCs/>
          <w:sz w:val="28"/>
          <w:szCs w:val="28"/>
          <w:lang w:val="ro-MD"/>
        </w:rPr>
        <w:t>400 000 Ha</w:t>
      </w:r>
      <w:r w:rsidRPr="2377C992">
        <w:rPr>
          <w:rFonts w:ascii="Calibri" w:hAnsi="Calibri" w:eastAsia="Times New Roman" w:cs="Calibri"/>
          <w:b/>
          <w:bCs/>
          <w:i/>
          <w:iCs/>
          <w:sz w:val="28"/>
          <w:szCs w:val="28"/>
          <w:lang w:val="ro-MD"/>
        </w:rPr>
        <w:t xml:space="preserve"> sa devina p</w:t>
      </w:r>
      <w:r w:rsidR="00A80294">
        <w:rPr>
          <w:rFonts w:ascii="Calibri" w:hAnsi="Calibri" w:eastAsia="Times New Roman" w:cs="Calibri"/>
          <w:b/>
          <w:bCs/>
          <w:i/>
          <w:iCs/>
          <w:sz w:val="28"/>
          <w:szCs w:val="28"/>
          <w:lang w:val="ro-MD"/>
        </w:rPr>
        <w:t>ă</w:t>
      </w:r>
      <w:r w:rsidRPr="2377C992">
        <w:rPr>
          <w:rFonts w:ascii="Calibri" w:hAnsi="Calibri" w:eastAsia="Times New Roman" w:cs="Calibri"/>
          <w:b/>
          <w:bCs/>
          <w:i/>
          <w:iCs/>
          <w:sz w:val="28"/>
          <w:szCs w:val="28"/>
          <w:lang w:val="ro-MD"/>
        </w:rPr>
        <w:t xml:space="preserve">duri, sunt necesare </w:t>
      </w:r>
      <w:r w:rsidRPr="002B116F">
        <w:rPr>
          <w:rFonts w:ascii="Calibri" w:hAnsi="Calibri" w:eastAsia="Times New Roman" w:cs="Calibri"/>
          <w:b/>
          <w:bCs/>
          <w:i/>
          <w:iCs/>
          <w:sz w:val="28"/>
          <w:szCs w:val="28"/>
          <w:lang w:val="ro-MD"/>
        </w:rPr>
        <w:t xml:space="preserve">peste </w:t>
      </w:r>
      <w:commentRangeStart w:id="1"/>
      <w:r w:rsidRPr="002B116F">
        <w:rPr>
          <w:rFonts w:ascii="Calibri" w:hAnsi="Calibri" w:eastAsia="Times New Roman" w:cs="Calibri"/>
          <w:b/>
          <w:bCs/>
          <w:i/>
          <w:iCs/>
          <w:sz w:val="28"/>
          <w:szCs w:val="28"/>
          <w:lang w:val="ro-MD"/>
        </w:rPr>
        <w:t>$</w:t>
      </w:r>
      <w:r w:rsidRPr="002B116F" w:rsidR="00DF3470">
        <w:rPr>
          <w:rFonts w:ascii="Calibri" w:hAnsi="Calibri" w:eastAsia="Times New Roman" w:cs="Calibri"/>
          <w:b/>
          <w:bCs/>
          <w:i/>
          <w:iCs/>
          <w:sz w:val="28"/>
          <w:szCs w:val="28"/>
          <w:lang w:val="ro-MD"/>
        </w:rPr>
        <w:t>6</w:t>
      </w:r>
      <w:r w:rsidRPr="002B116F">
        <w:rPr>
          <w:rFonts w:ascii="Calibri" w:hAnsi="Calibri" w:eastAsia="Times New Roman" w:cs="Calibri"/>
          <w:b/>
          <w:bCs/>
          <w:i/>
          <w:iCs/>
          <w:sz w:val="28"/>
          <w:szCs w:val="28"/>
          <w:lang w:val="ro-MD"/>
        </w:rPr>
        <w:t xml:space="preserve"> 000 000</w:t>
      </w:r>
      <w:r w:rsidRPr="002B116F" w:rsidR="00DF3470">
        <w:rPr>
          <w:rFonts w:ascii="Calibri" w:hAnsi="Calibri" w:eastAsia="Times New Roman" w:cs="Calibri"/>
          <w:b/>
          <w:bCs/>
          <w:i/>
          <w:iCs/>
          <w:sz w:val="28"/>
          <w:szCs w:val="28"/>
          <w:lang w:val="ro-MD"/>
        </w:rPr>
        <w:t> </w:t>
      </w:r>
      <w:r w:rsidRPr="002B116F">
        <w:rPr>
          <w:rFonts w:ascii="Calibri" w:hAnsi="Calibri" w:eastAsia="Times New Roman" w:cs="Calibri"/>
          <w:b/>
          <w:bCs/>
          <w:i/>
          <w:iCs/>
          <w:sz w:val="28"/>
          <w:szCs w:val="28"/>
          <w:lang w:val="ro-MD"/>
        </w:rPr>
        <w:t>000</w:t>
      </w:r>
      <w:r w:rsidRPr="002B116F" w:rsidR="00DF3470">
        <w:rPr>
          <w:rFonts w:ascii="Calibri" w:hAnsi="Calibri" w:eastAsia="Times New Roman" w:cs="Calibri"/>
          <w:b/>
          <w:bCs/>
          <w:i/>
          <w:iCs/>
          <w:sz w:val="28"/>
          <w:szCs w:val="28"/>
          <w:lang w:val="ro-MD"/>
        </w:rPr>
        <w:t>*</w:t>
      </w:r>
      <w:r w:rsidRPr="002B116F">
        <w:rPr>
          <w:rFonts w:ascii="Calibri" w:hAnsi="Calibri" w:eastAsia="Times New Roman" w:cs="Calibri"/>
          <w:b/>
          <w:bCs/>
          <w:i/>
          <w:iCs/>
          <w:sz w:val="28"/>
          <w:szCs w:val="28"/>
          <w:lang w:val="ro-MD"/>
        </w:rPr>
        <w:t xml:space="preserve"> </w:t>
      </w:r>
      <w:commentRangeEnd w:id="1"/>
      <w:r w:rsidRPr="002B116F" w:rsidR="008473F8">
        <w:rPr>
          <w:rStyle w:val="CommentReference"/>
        </w:rPr>
        <w:commentReference w:id="1"/>
      </w:r>
      <w:r w:rsidR="00086729">
        <w:rPr>
          <w:rFonts w:ascii="Calibri" w:hAnsi="Calibri" w:eastAsia="Times New Roman" w:cs="Calibri"/>
          <w:b/>
          <w:bCs/>
          <w:i/>
          <w:iCs/>
          <w:sz w:val="28"/>
          <w:szCs w:val="28"/>
          <w:lang w:val="ro-MD"/>
        </w:rPr>
        <w:t xml:space="preserve">Și acești bani </w:t>
      </w:r>
      <w:r w:rsidR="00D971B9">
        <w:rPr>
          <w:rFonts w:ascii="Calibri" w:hAnsi="Calibri" w:eastAsia="Times New Roman" w:cs="Calibri"/>
          <w:b/>
          <w:bCs/>
          <w:i/>
          <w:iCs/>
          <w:sz w:val="28"/>
          <w:szCs w:val="28"/>
          <w:lang w:val="ro-MD"/>
        </w:rPr>
        <w:t xml:space="preserve">este posibil de atras! </w:t>
      </w:r>
      <w:r w:rsidR="00D37871">
        <w:rPr>
          <w:rFonts w:ascii="Calibri" w:hAnsi="Calibri" w:eastAsia="Times New Roman" w:cs="Calibri"/>
          <w:b/>
          <w:bCs/>
          <w:i/>
          <w:iCs/>
          <w:sz w:val="28"/>
          <w:szCs w:val="28"/>
          <w:lang w:val="ro-MD"/>
        </w:rPr>
        <w:t xml:space="preserve">Din această perspectivă, </w:t>
      </w:r>
      <w:r w:rsidRPr="2377C992">
        <w:rPr>
          <w:rFonts w:ascii="Calibri" w:hAnsi="Calibri" w:eastAsia="Times New Roman" w:cs="Calibri"/>
          <w:b/>
          <w:bCs/>
          <w:i/>
          <w:iCs/>
          <w:sz w:val="28"/>
          <w:szCs w:val="28"/>
          <w:lang w:val="ro-MD"/>
        </w:rPr>
        <w:t xml:space="preserve">Programul Național de </w:t>
      </w:r>
      <w:proofErr w:type="spellStart"/>
      <w:r w:rsidRPr="2377C992">
        <w:rPr>
          <w:rFonts w:ascii="Calibri" w:hAnsi="Calibri" w:eastAsia="Times New Roman" w:cs="Calibri"/>
          <w:b/>
          <w:bCs/>
          <w:i/>
          <w:iCs/>
          <w:sz w:val="28"/>
          <w:szCs w:val="28"/>
          <w:lang w:val="ro-MD"/>
        </w:rPr>
        <w:t>Împadurire</w:t>
      </w:r>
      <w:proofErr w:type="spellEnd"/>
      <w:r w:rsidRPr="2377C992">
        <w:rPr>
          <w:rFonts w:ascii="Calibri" w:hAnsi="Calibri" w:eastAsia="Times New Roman" w:cs="Calibri"/>
          <w:b/>
          <w:bCs/>
          <w:i/>
          <w:iCs/>
          <w:sz w:val="28"/>
          <w:szCs w:val="28"/>
          <w:lang w:val="ro-MD"/>
        </w:rPr>
        <w:t xml:space="preserve"> –</w:t>
      </w:r>
      <w:r w:rsidR="00086729">
        <w:rPr>
          <w:rFonts w:ascii="Calibri" w:hAnsi="Calibri" w:eastAsia="Times New Roman" w:cs="Calibri"/>
          <w:b/>
          <w:bCs/>
          <w:i/>
          <w:iCs/>
          <w:sz w:val="28"/>
          <w:szCs w:val="28"/>
          <w:lang w:val="ro-MD"/>
        </w:rPr>
        <w:t xml:space="preserve"> </w:t>
      </w:r>
      <w:r w:rsidR="00D37871">
        <w:rPr>
          <w:rFonts w:ascii="Calibri" w:hAnsi="Calibri" w:eastAsia="Times New Roman" w:cs="Calibri"/>
          <w:b/>
          <w:bCs/>
          <w:i/>
          <w:iCs/>
          <w:sz w:val="28"/>
          <w:szCs w:val="28"/>
          <w:lang w:val="ro-MD"/>
        </w:rPr>
        <w:t xml:space="preserve">devine </w:t>
      </w:r>
      <w:r w:rsidRPr="2377C992">
        <w:rPr>
          <w:rFonts w:ascii="Calibri" w:hAnsi="Calibri" w:eastAsia="Times New Roman" w:cs="Calibri"/>
          <w:b/>
          <w:bCs/>
          <w:i/>
          <w:iCs/>
          <w:sz w:val="28"/>
          <w:szCs w:val="28"/>
          <w:lang w:val="ro-MD"/>
        </w:rPr>
        <w:t xml:space="preserve">un adevărat Proiect de Țară, capabil sa devina una din principalele locomotive ale dezvoltării </w:t>
      </w:r>
      <w:r w:rsidR="00D37871">
        <w:rPr>
          <w:rFonts w:ascii="Calibri" w:hAnsi="Calibri" w:eastAsia="Times New Roman" w:cs="Calibri"/>
          <w:b/>
          <w:bCs/>
          <w:i/>
          <w:iCs/>
          <w:sz w:val="28"/>
          <w:szCs w:val="28"/>
          <w:lang w:val="ro-MD"/>
        </w:rPr>
        <w:t xml:space="preserve">țării </w:t>
      </w:r>
      <w:r w:rsidRPr="2377C992">
        <w:rPr>
          <w:rFonts w:ascii="Calibri" w:hAnsi="Calibri" w:eastAsia="Times New Roman" w:cs="Calibri"/>
          <w:b/>
          <w:bCs/>
          <w:i/>
          <w:iCs/>
          <w:sz w:val="28"/>
          <w:szCs w:val="28"/>
          <w:lang w:val="ro-MD"/>
        </w:rPr>
        <w:t>pentru următoarele decenii!</w:t>
      </w:r>
    </w:p>
    <w:p w:rsidR="2377C992" w:rsidP="2377C992" w:rsidRDefault="2377C992" w14:paraId="3979CF88" w14:textId="6645E2F3">
      <w:pPr>
        <w:spacing w:after="0" w:line="240" w:lineRule="auto"/>
        <w:rPr>
          <w:rFonts w:ascii="Calibri" w:hAnsi="Calibri" w:eastAsia="Times New Roman" w:cs="Calibri"/>
          <w:sz w:val="24"/>
          <w:szCs w:val="24"/>
          <w:lang w:val="ro-MD"/>
        </w:rPr>
      </w:pPr>
    </w:p>
    <w:p w:rsidR="002125BA" w:rsidP="002125BA" w:rsidRDefault="002125BA" w14:paraId="463C69A1" w14:textId="7A7CEF90">
      <w:pPr>
        <w:spacing w:after="0" w:line="240" w:lineRule="auto"/>
        <w:rPr>
          <w:rFonts w:ascii="Calibri" w:hAnsi="Calibri" w:eastAsia="Times New Roman" w:cs="Calibri"/>
          <w:sz w:val="24"/>
          <w:szCs w:val="24"/>
          <w:lang w:val="ro-MD"/>
        </w:rPr>
      </w:pPr>
      <w:r w:rsidRPr="002125BA">
        <w:rPr>
          <w:rFonts w:ascii="Calibri" w:hAnsi="Calibri" w:eastAsia="Times New Roman" w:cs="Calibri"/>
          <w:sz w:val="24"/>
          <w:szCs w:val="24"/>
          <w:lang w:val="ro-MD"/>
        </w:rPr>
        <w:t xml:space="preserve">Pe de altă parte, </w:t>
      </w:r>
      <w:r w:rsidR="00E45A75">
        <w:rPr>
          <w:rFonts w:ascii="Calibri" w:hAnsi="Calibri" w:eastAsia="Times New Roman" w:cs="Calibri"/>
          <w:sz w:val="24"/>
          <w:szCs w:val="24"/>
          <w:lang w:val="ro-MD"/>
        </w:rPr>
        <w:t>pe plan global</w:t>
      </w:r>
      <w:r w:rsidRPr="002125BA">
        <w:rPr>
          <w:rFonts w:ascii="Calibri" w:hAnsi="Calibri" w:eastAsia="Times New Roman" w:cs="Calibri"/>
          <w:sz w:val="24"/>
          <w:szCs w:val="24"/>
          <w:lang w:val="ro-MD"/>
        </w:rPr>
        <w:t xml:space="preserve">, există foarte multe </w:t>
      </w:r>
      <w:r w:rsidR="00B03EE6">
        <w:rPr>
          <w:rFonts w:ascii="Calibri" w:hAnsi="Calibri" w:eastAsia="Times New Roman" w:cs="Calibri"/>
          <w:sz w:val="24"/>
          <w:szCs w:val="24"/>
          <w:lang w:val="ro-MD"/>
        </w:rPr>
        <w:t>surse financiare</w:t>
      </w:r>
      <w:r w:rsidRPr="002125BA">
        <w:rPr>
          <w:rFonts w:ascii="Calibri" w:hAnsi="Calibri" w:eastAsia="Times New Roman" w:cs="Calibri"/>
          <w:sz w:val="24"/>
          <w:szCs w:val="24"/>
          <w:lang w:val="ro-MD"/>
        </w:rPr>
        <w:t xml:space="preserve"> disponibile pentru împădurire</w:t>
      </w:r>
      <w:r w:rsidR="00E03D7B">
        <w:rPr>
          <w:rFonts w:ascii="Calibri" w:hAnsi="Calibri" w:eastAsia="Times New Roman" w:cs="Calibri"/>
          <w:sz w:val="24"/>
          <w:szCs w:val="24"/>
          <w:lang w:val="ro-MD"/>
        </w:rPr>
        <w:t xml:space="preserve">. Ne </w:t>
      </w:r>
      <w:r w:rsidRPr="002125BA">
        <w:rPr>
          <w:rFonts w:ascii="Calibri" w:hAnsi="Calibri" w:eastAsia="Times New Roman" w:cs="Calibri"/>
          <w:sz w:val="24"/>
          <w:szCs w:val="24"/>
          <w:lang w:val="ro-MD"/>
        </w:rPr>
        <w:t>referim atât la programele guvernamentale occidentale (Green Deal</w:t>
      </w:r>
      <w:r w:rsidR="00B03EE6">
        <w:rPr>
          <w:rFonts w:ascii="Calibri" w:hAnsi="Calibri" w:eastAsia="Times New Roman" w:cs="Calibri"/>
          <w:sz w:val="24"/>
          <w:szCs w:val="24"/>
          <w:lang w:val="ro-MD"/>
        </w:rPr>
        <w:t>, Green Climate Fund</w:t>
      </w:r>
      <w:r w:rsidRPr="002125BA">
        <w:rPr>
          <w:rFonts w:ascii="Calibri" w:hAnsi="Calibri" w:eastAsia="Times New Roman" w:cs="Calibri"/>
          <w:sz w:val="24"/>
          <w:szCs w:val="24"/>
          <w:lang w:val="ro-MD"/>
        </w:rPr>
        <w:t>...), cât și la resursele corporative, dar și la re</w:t>
      </w:r>
      <w:r w:rsidR="00C7540A">
        <w:rPr>
          <w:rFonts w:ascii="Calibri" w:hAnsi="Calibri" w:eastAsia="Times New Roman" w:cs="Calibri"/>
          <w:sz w:val="24"/>
          <w:szCs w:val="24"/>
          <w:lang w:val="ro-MD"/>
        </w:rPr>
        <w:t>-</w:t>
      </w:r>
      <w:proofErr w:type="spellStart"/>
      <w:r w:rsidRPr="002125BA">
        <w:rPr>
          <w:rFonts w:ascii="Calibri" w:hAnsi="Calibri" w:eastAsia="Times New Roman" w:cs="Calibri"/>
          <w:sz w:val="24"/>
          <w:szCs w:val="24"/>
          <w:lang w:val="ro-MD"/>
        </w:rPr>
        <w:t>prioretizarea</w:t>
      </w:r>
      <w:proofErr w:type="spellEnd"/>
      <w:r w:rsidRPr="002125BA">
        <w:rPr>
          <w:rFonts w:ascii="Calibri" w:hAnsi="Calibri" w:eastAsia="Times New Roman" w:cs="Calibri"/>
          <w:sz w:val="24"/>
          <w:szCs w:val="24"/>
          <w:lang w:val="ro-MD"/>
        </w:rPr>
        <w:t xml:space="preserve"> fundațiilor </w:t>
      </w:r>
      <w:r w:rsidR="00B42677">
        <w:rPr>
          <w:rFonts w:ascii="Calibri" w:hAnsi="Calibri" w:eastAsia="Times New Roman" w:cs="Calibri"/>
          <w:sz w:val="24"/>
          <w:szCs w:val="24"/>
          <w:lang w:val="ro-MD"/>
        </w:rPr>
        <w:t xml:space="preserve">filantropice </w:t>
      </w:r>
      <w:r w:rsidRPr="002125BA">
        <w:rPr>
          <w:rFonts w:ascii="Calibri" w:hAnsi="Calibri" w:eastAsia="Times New Roman" w:cs="Calibri"/>
          <w:sz w:val="24"/>
          <w:szCs w:val="24"/>
          <w:lang w:val="ro-MD"/>
        </w:rPr>
        <w:t>private către ecologizare</w:t>
      </w:r>
      <w:r w:rsidR="00FD5306">
        <w:rPr>
          <w:rFonts w:ascii="Calibri" w:hAnsi="Calibri" w:eastAsia="Times New Roman" w:cs="Calibri"/>
          <w:sz w:val="24"/>
          <w:szCs w:val="24"/>
          <w:lang w:val="ro-MD"/>
        </w:rPr>
        <w:t xml:space="preserve"> și economia verde</w:t>
      </w:r>
      <w:r w:rsidRPr="002125BA">
        <w:rPr>
          <w:rFonts w:ascii="Calibri" w:hAnsi="Calibri" w:eastAsia="Times New Roman" w:cs="Calibri"/>
          <w:sz w:val="24"/>
          <w:szCs w:val="24"/>
          <w:lang w:val="ro-MD"/>
        </w:rPr>
        <w:t xml:space="preserve">. </w:t>
      </w:r>
      <w:r w:rsidR="00E03D7B">
        <w:rPr>
          <w:rFonts w:ascii="Calibri" w:hAnsi="Calibri" w:eastAsia="Times New Roman" w:cs="Calibri"/>
          <w:sz w:val="24"/>
          <w:szCs w:val="24"/>
          <w:lang w:val="ro-MD"/>
        </w:rPr>
        <w:t>Î</w:t>
      </w:r>
      <w:r w:rsidRPr="002125BA" w:rsidR="00E03D7B">
        <w:rPr>
          <w:rFonts w:ascii="Calibri" w:hAnsi="Calibri" w:eastAsia="Times New Roman" w:cs="Calibri"/>
          <w:sz w:val="24"/>
          <w:szCs w:val="24"/>
          <w:lang w:val="ro-MD"/>
        </w:rPr>
        <w:t>nsă</w:t>
      </w:r>
      <w:r w:rsidR="00E03D7B">
        <w:rPr>
          <w:rFonts w:ascii="Calibri" w:hAnsi="Calibri" w:eastAsia="Times New Roman" w:cs="Calibri"/>
          <w:sz w:val="24"/>
          <w:szCs w:val="24"/>
          <w:lang w:val="ro-MD"/>
        </w:rPr>
        <w:t>,</w:t>
      </w:r>
      <w:r w:rsidRPr="002125BA" w:rsidR="00E03D7B">
        <w:rPr>
          <w:rFonts w:ascii="Calibri" w:hAnsi="Calibri" w:eastAsia="Times New Roman" w:cs="Calibri"/>
          <w:sz w:val="24"/>
          <w:szCs w:val="24"/>
          <w:lang w:val="ro-MD"/>
        </w:rPr>
        <w:t xml:space="preserve"> în ultimii </w:t>
      </w:r>
      <w:r w:rsidR="00E03D7B">
        <w:rPr>
          <w:rFonts w:ascii="Calibri" w:hAnsi="Calibri" w:eastAsia="Times New Roman" w:cs="Calibri"/>
          <w:sz w:val="24"/>
          <w:szCs w:val="24"/>
          <w:lang w:val="ro-MD"/>
        </w:rPr>
        <w:t>5</w:t>
      </w:r>
      <w:r w:rsidRPr="002125BA" w:rsidR="00E03D7B">
        <w:rPr>
          <w:rFonts w:ascii="Calibri" w:hAnsi="Calibri" w:eastAsia="Times New Roman" w:cs="Calibri"/>
          <w:sz w:val="24"/>
          <w:szCs w:val="24"/>
          <w:lang w:val="ro-MD"/>
        </w:rPr>
        <w:t xml:space="preserve"> ani</w:t>
      </w:r>
      <w:r w:rsidR="00AE0F70">
        <w:rPr>
          <w:rFonts w:ascii="Calibri" w:hAnsi="Calibri" w:eastAsia="Times New Roman" w:cs="Calibri"/>
          <w:sz w:val="24"/>
          <w:szCs w:val="24"/>
          <w:lang w:val="ro-MD"/>
        </w:rPr>
        <w:t>, din aceste surse,</w:t>
      </w:r>
      <w:r w:rsidRPr="002125BA" w:rsidR="00E03D7B">
        <w:rPr>
          <w:rFonts w:ascii="Calibri" w:hAnsi="Calibri" w:eastAsia="Times New Roman" w:cs="Calibri"/>
          <w:sz w:val="24"/>
          <w:szCs w:val="24"/>
          <w:lang w:val="ro-MD"/>
        </w:rPr>
        <w:t xml:space="preserve"> nu au fost atrase practic deloc</w:t>
      </w:r>
      <w:r w:rsidR="00E03D7B">
        <w:rPr>
          <w:rFonts w:ascii="Calibri" w:hAnsi="Calibri" w:eastAsia="Times New Roman" w:cs="Calibri"/>
          <w:sz w:val="24"/>
          <w:szCs w:val="24"/>
          <w:lang w:val="ro-MD"/>
        </w:rPr>
        <w:t xml:space="preserve"> în Republica Moldova</w:t>
      </w:r>
      <w:r w:rsidRPr="002125BA" w:rsidR="00E03D7B">
        <w:rPr>
          <w:rFonts w:ascii="Calibri" w:hAnsi="Calibri" w:eastAsia="Times New Roman" w:cs="Calibri"/>
          <w:sz w:val="24"/>
          <w:szCs w:val="24"/>
          <w:lang w:val="ro-MD"/>
        </w:rPr>
        <w:t xml:space="preserve">. </w:t>
      </w:r>
    </w:p>
    <w:p w:rsidR="002A0B18" w:rsidP="002125BA" w:rsidRDefault="002A0B18" w14:paraId="75AF33E5" w14:textId="77777777">
      <w:pPr>
        <w:spacing w:after="0" w:line="240" w:lineRule="auto"/>
        <w:rPr>
          <w:rFonts w:ascii="Calibri" w:hAnsi="Calibri" w:eastAsia="Times New Roman" w:cs="Calibri"/>
          <w:sz w:val="24"/>
          <w:szCs w:val="24"/>
          <w:lang w:val="ro-MD"/>
        </w:rPr>
      </w:pPr>
    </w:p>
    <w:p w:rsidR="00D13235" w:rsidP="002125BA" w:rsidRDefault="2377C992" w14:paraId="4A214211" w14:textId="77777777">
      <w:pPr>
        <w:spacing w:after="0" w:line="240" w:lineRule="auto"/>
        <w:rPr>
          <w:rFonts w:ascii="Calibri" w:hAnsi="Calibri" w:eastAsia="Times New Roman" w:cs="Calibri"/>
          <w:b/>
          <w:bCs/>
          <w:i/>
          <w:iCs/>
          <w:sz w:val="24"/>
          <w:szCs w:val="24"/>
          <w:lang w:val="ro-MD"/>
        </w:rPr>
      </w:pPr>
      <w:r w:rsidRPr="2377C992">
        <w:rPr>
          <w:rFonts w:ascii="Calibri" w:hAnsi="Calibri" w:eastAsia="Times New Roman" w:cs="Calibri"/>
          <w:sz w:val="24"/>
          <w:szCs w:val="24"/>
          <w:lang w:val="ro-MD"/>
        </w:rPr>
        <w:t xml:space="preserve">Reprezentanții comunității antreprenoriale (antreprenori și top manageri care activează în RM; antreprenori și top manageri de succes născuți în RM, dar care s-au realizat în alte țări) la fel, ca intelectualii, ONG-iștii și toată societatea progresistă, sunt îngrijorați de starea pădurilor Moldovei și riscurile pe care </w:t>
      </w:r>
      <w:r w:rsidR="00446249">
        <w:rPr>
          <w:rFonts w:ascii="Calibri" w:hAnsi="Calibri" w:eastAsia="Times New Roman" w:cs="Calibri"/>
          <w:sz w:val="24"/>
          <w:szCs w:val="24"/>
          <w:lang w:val="ro-MD"/>
        </w:rPr>
        <w:t xml:space="preserve">vin prin </w:t>
      </w:r>
      <w:r w:rsidRPr="2377C992">
        <w:rPr>
          <w:rFonts w:ascii="Calibri" w:hAnsi="Calibri" w:eastAsia="Times New Roman" w:cs="Calibri"/>
          <w:sz w:val="24"/>
          <w:szCs w:val="24"/>
          <w:lang w:val="ro-MD"/>
        </w:rPr>
        <w:t xml:space="preserve">schimbările climatice. Aceste îngrijorări, deseori capătă forma unor inițiative sporadice. Avem multiple exemple de inițiative private în susținerea plantărilor forestiere în diverse formate. Spre regret, foarte puține din ele s-au transformat în păduri... Unii antreprenori sunt gata să meargă mai departe, să investească sistemic în plantări forestiere pe terenuri degradate, fâșii forestiere pentru susținerea terenurilor agricole pe care le dețin, le gestionează, sau fiind în zona lor de vizibilitate (de ex. terenuri degradate de la balanța APL), să investească în crearea și dezvoltarea pepinierelor, să </w:t>
      </w:r>
      <w:r w:rsidR="00F21CA6">
        <w:rPr>
          <w:rFonts w:ascii="Calibri" w:hAnsi="Calibri" w:eastAsia="Times New Roman" w:cs="Calibri"/>
          <w:sz w:val="24"/>
          <w:szCs w:val="24"/>
          <w:lang w:val="ro-MD"/>
        </w:rPr>
        <w:t>gestioneze</w:t>
      </w:r>
      <w:r w:rsidRPr="2377C992">
        <w:rPr>
          <w:rFonts w:ascii="Calibri" w:hAnsi="Calibri" w:eastAsia="Times New Roman" w:cs="Calibri"/>
          <w:sz w:val="24"/>
          <w:szCs w:val="24"/>
          <w:lang w:val="ro-MD"/>
        </w:rPr>
        <w:t xml:space="preserve"> investiții străine în împădurire și să asigure fezabilitatea și buna execuție a proiectelor... </w:t>
      </w:r>
      <w:r w:rsidRPr="2377C992">
        <w:rPr>
          <w:rFonts w:ascii="Calibri" w:hAnsi="Calibri" w:eastAsia="Times New Roman" w:cs="Calibri"/>
          <w:b/>
          <w:bCs/>
          <w:i/>
          <w:iCs/>
          <w:sz w:val="24"/>
          <w:szCs w:val="24"/>
          <w:lang w:val="ro-MD"/>
        </w:rPr>
        <w:t>trebuie doar să</w:t>
      </w:r>
      <w:r w:rsidR="00D13235">
        <w:rPr>
          <w:rFonts w:ascii="Calibri" w:hAnsi="Calibri" w:eastAsia="Times New Roman" w:cs="Calibri"/>
          <w:b/>
          <w:bCs/>
          <w:i/>
          <w:iCs/>
          <w:sz w:val="24"/>
          <w:szCs w:val="24"/>
          <w:lang w:val="ro-MD"/>
        </w:rPr>
        <w:t>:</w:t>
      </w:r>
      <w:r w:rsidRPr="2377C992">
        <w:rPr>
          <w:rFonts w:ascii="Calibri" w:hAnsi="Calibri" w:eastAsia="Times New Roman" w:cs="Calibri"/>
          <w:b/>
          <w:bCs/>
          <w:i/>
          <w:iCs/>
          <w:sz w:val="24"/>
          <w:szCs w:val="24"/>
          <w:lang w:val="ro-MD"/>
        </w:rPr>
        <w:t xml:space="preserve"> </w:t>
      </w:r>
    </w:p>
    <w:p w:rsidRPr="00D13235" w:rsidR="00D13235" w:rsidP="00D13235" w:rsidRDefault="2377C992" w14:paraId="4E546B27" w14:textId="77777777">
      <w:pPr>
        <w:pStyle w:val="ListParagraph"/>
        <w:numPr>
          <w:ilvl w:val="0"/>
          <w:numId w:val="6"/>
        </w:numPr>
        <w:spacing w:after="0" w:line="240" w:lineRule="auto"/>
        <w:rPr>
          <w:rFonts w:ascii="Calibri" w:hAnsi="Calibri" w:eastAsia="Times New Roman" w:cs="Calibri"/>
          <w:sz w:val="24"/>
          <w:szCs w:val="24"/>
          <w:lang w:val="ro-MD"/>
        </w:rPr>
      </w:pPr>
      <w:r w:rsidRPr="00D13235">
        <w:rPr>
          <w:rFonts w:ascii="Calibri" w:hAnsi="Calibri" w:eastAsia="Times New Roman" w:cs="Calibri"/>
          <w:b/>
          <w:bCs/>
          <w:i/>
          <w:iCs/>
          <w:sz w:val="24"/>
          <w:szCs w:val="24"/>
          <w:lang w:val="ro-MD"/>
        </w:rPr>
        <w:t xml:space="preserve">conceptualizăm, să dezvoltăm și să popularizăm modele fiabile de implicare, </w:t>
      </w:r>
    </w:p>
    <w:p w:rsidRPr="00D13235" w:rsidR="00D13235" w:rsidP="00D13235" w:rsidRDefault="2377C992" w14:paraId="2FE4116F" w14:textId="5B7DA591">
      <w:pPr>
        <w:pStyle w:val="ListParagraph"/>
        <w:numPr>
          <w:ilvl w:val="0"/>
          <w:numId w:val="6"/>
        </w:numPr>
        <w:spacing w:after="0" w:line="240" w:lineRule="auto"/>
        <w:rPr>
          <w:rFonts w:ascii="Calibri" w:hAnsi="Calibri" w:eastAsia="Times New Roman" w:cs="Calibri"/>
          <w:sz w:val="24"/>
          <w:szCs w:val="24"/>
          <w:lang w:val="ro-MD"/>
        </w:rPr>
      </w:pPr>
      <w:r w:rsidRPr="00D13235">
        <w:rPr>
          <w:rFonts w:ascii="Calibri" w:hAnsi="Calibri" w:eastAsia="Times New Roman" w:cs="Calibri"/>
          <w:b/>
          <w:bCs/>
          <w:i/>
          <w:iCs/>
          <w:sz w:val="24"/>
          <w:szCs w:val="24"/>
          <w:lang w:val="ro-MD"/>
        </w:rPr>
        <w:t>să închegăm inițiativele private sporadice și dispersate într-un complex de</w:t>
      </w:r>
      <w:r w:rsidRPr="00D13235" w:rsidR="00E52E50">
        <w:rPr>
          <w:rFonts w:ascii="Calibri" w:hAnsi="Calibri" w:eastAsia="Times New Roman" w:cs="Calibri"/>
          <w:b/>
          <w:bCs/>
          <w:i/>
          <w:iCs/>
          <w:sz w:val="24"/>
          <w:szCs w:val="24"/>
          <w:lang w:val="ro-MD"/>
        </w:rPr>
        <w:t xml:space="preserve"> acțiuni alineate la </w:t>
      </w:r>
      <w:proofErr w:type="spellStart"/>
      <w:r w:rsidR="00D13235">
        <w:rPr>
          <w:rFonts w:ascii="Calibri" w:hAnsi="Calibri" w:eastAsia="Times New Roman" w:cs="Calibri"/>
          <w:b/>
          <w:bCs/>
          <w:i/>
          <w:iCs/>
          <w:sz w:val="24"/>
          <w:szCs w:val="24"/>
          <w:lang w:val="ro-MD"/>
        </w:rPr>
        <w:t>targetelor</w:t>
      </w:r>
      <w:proofErr w:type="spellEnd"/>
      <w:r w:rsidR="00D13235">
        <w:rPr>
          <w:rFonts w:ascii="Calibri" w:hAnsi="Calibri" w:eastAsia="Times New Roman" w:cs="Calibri"/>
          <w:b/>
          <w:bCs/>
          <w:i/>
          <w:iCs/>
          <w:sz w:val="24"/>
          <w:szCs w:val="24"/>
          <w:lang w:val="ro-MD"/>
        </w:rPr>
        <w:t xml:space="preserve"> Naționale</w:t>
      </w:r>
      <w:r w:rsidRPr="00D13235">
        <w:rPr>
          <w:rFonts w:ascii="Calibri" w:hAnsi="Calibri" w:eastAsia="Times New Roman" w:cs="Calibri"/>
          <w:b/>
          <w:bCs/>
          <w:i/>
          <w:iCs/>
          <w:sz w:val="24"/>
          <w:szCs w:val="24"/>
          <w:lang w:val="ro-MD"/>
        </w:rPr>
        <w:t xml:space="preserve">, </w:t>
      </w:r>
    </w:p>
    <w:p w:rsidRPr="00D94AAA" w:rsidR="00D94AAA" w:rsidP="00D13235" w:rsidRDefault="2377C992" w14:paraId="0E4C75A4" w14:textId="77777777">
      <w:pPr>
        <w:pStyle w:val="ListParagraph"/>
        <w:numPr>
          <w:ilvl w:val="0"/>
          <w:numId w:val="6"/>
        </w:numPr>
        <w:spacing w:after="0" w:line="240" w:lineRule="auto"/>
        <w:rPr>
          <w:rFonts w:ascii="Calibri" w:hAnsi="Calibri" w:eastAsia="Times New Roman" w:cs="Calibri"/>
          <w:sz w:val="24"/>
          <w:szCs w:val="24"/>
          <w:lang w:val="ro-MD"/>
        </w:rPr>
      </w:pPr>
      <w:r w:rsidRPr="00D13235">
        <w:rPr>
          <w:rFonts w:ascii="Calibri" w:hAnsi="Calibri" w:eastAsia="Times New Roman" w:cs="Calibri"/>
          <w:b/>
          <w:bCs/>
          <w:i/>
          <w:iCs/>
          <w:sz w:val="24"/>
          <w:szCs w:val="24"/>
          <w:lang w:val="ro-MD"/>
        </w:rPr>
        <w:t xml:space="preserve">să organizăm eficient potențialul privat intern și extern, </w:t>
      </w:r>
    </w:p>
    <w:p w:rsidRPr="00D94AAA" w:rsidR="00D94AAA" w:rsidP="00D13235" w:rsidRDefault="2377C992" w14:paraId="779DD1FB" w14:textId="77777777">
      <w:pPr>
        <w:pStyle w:val="ListParagraph"/>
        <w:numPr>
          <w:ilvl w:val="0"/>
          <w:numId w:val="6"/>
        </w:numPr>
        <w:spacing w:after="0" w:line="240" w:lineRule="auto"/>
        <w:rPr>
          <w:rFonts w:ascii="Calibri" w:hAnsi="Calibri" w:eastAsia="Times New Roman" w:cs="Calibri"/>
          <w:sz w:val="24"/>
          <w:szCs w:val="24"/>
          <w:lang w:val="ro-MD"/>
        </w:rPr>
      </w:pPr>
      <w:r w:rsidRPr="00D13235">
        <w:rPr>
          <w:rFonts w:ascii="Calibri" w:hAnsi="Calibri" w:eastAsia="Times New Roman" w:cs="Calibri"/>
          <w:b/>
          <w:bCs/>
          <w:i/>
          <w:iCs/>
          <w:sz w:val="24"/>
          <w:szCs w:val="24"/>
          <w:lang w:val="ro-MD"/>
        </w:rPr>
        <w:t xml:space="preserve">să creăm mecanisme transparente de monitorizare și feedback pentru proiectele în curs de desfășurare... </w:t>
      </w:r>
    </w:p>
    <w:p w:rsidRPr="00D94AAA" w:rsidR="00D94AAA" w:rsidP="00D94AAA" w:rsidRDefault="00D94AAA" w14:paraId="593CF52A" w14:textId="77777777">
      <w:pPr>
        <w:pStyle w:val="ListParagraph"/>
        <w:spacing w:after="0" w:line="240" w:lineRule="auto"/>
        <w:rPr>
          <w:rFonts w:ascii="Calibri" w:hAnsi="Calibri" w:eastAsia="Times New Roman" w:cs="Calibri"/>
          <w:sz w:val="24"/>
          <w:szCs w:val="24"/>
          <w:lang w:val="ro-MD"/>
        </w:rPr>
      </w:pPr>
    </w:p>
    <w:p w:rsidR="00F23619" w:rsidP="00D94AAA" w:rsidRDefault="2377C992" w14:paraId="24C483AC" w14:textId="77777777">
      <w:pPr>
        <w:spacing w:after="0" w:line="240" w:lineRule="auto"/>
        <w:rPr>
          <w:rFonts w:ascii="Calibri" w:hAnsi="Calibri" w:eastAsia="Times New Roman" w:cs="Calibri"/>
          <w:sz w:val="24"/>
          <w:szCs w:val="24"/>
          <w:lang w:val="ro-MD"/>
        </w:rPr>
      </w:pPr>
      <w:r w:rsidRPr="00D94AAA">
        <w:rPr>
          <w:rFonts w:ascii="Calibri" w:hAnsi="Calibri" w:eastAsia="Times New Roman" w:cs="Calibri"/>
          <w:sz w:val="24"/>
          <w:szCs w:val="24"/>
          <w:lang w:val="ro-MD"/>
        </w:rPr>
        <w:t xml:space="preserve">Acestea, de fapt sunt ideile principale a programului propus – </w:t>
      </w:r>
    </w:p>
    <w:p w:rsidR="00F23619" w:rsidP="00D94AAA" w:rsidRDefault="00F23619" w14:paraId="5FAD4D52" w14:textId="77777777">
      <w:pPr>
        <w:spacing w:after="0" w:line="240" w:lineRule="auto"/>
        <w:rPr>
          <w:rFonts w:ascii="Calibri" w:hAnsi="Calibri" w:eastAsia="Times New Roman" w:cs="Calibri"/>
          <w:sz w:val="24"/>
          <w:szCs w:val="24"/>
          <w:lang w:val="ro-MD"/>
        </w:rPr>
      </w:pPr>
    </w:p>
    <w:p w:rsidRPr="00F23619" w:rsidR="002A0B18" w:rsidP="00F23619" w:rsidRDefault="2377C992" w14:paraId="4D3DAFCD" w14:textId="21FC1B3A">
      <w:pPr>
        <w:spacing w:after="0" w:line="240" w:lineRule="auto"/>
        <w:jc w:val="center"/>
        <w:rPr>
          <w:rFonts w:ascii="Calibri" w:hAnsi="Calibri" w:eastAsia="Times New Roman" w:cs="Calibri"/>
          <w:b/>
          <w:bCs/>
          <w:i/>
          <w:iCs/>
          <w:sz w:val="28"/>
          <w:szCs w:val="28"/>
          <w:lang w:val="ro-MD"/>
        </w:rPr>
      </w:pPr>
      <w:r w:rsidRPr="00F23619">
        <w:rPr>
          <w:rFonts w:ascii="Calibri" w:hAnsi="Calibri" w:eastAsia="Times New Roman" w:cs="Calibri"/>
          <w:b/>
          <w:bCs/>
          <w:i/>
          <w:iCs/>
          <w:sz w:val="28"/>
          <w:szCs w:val="28"/>
          <w:lang w:val="ro-MD"/>
        </w:rPr>
        <w:t xml:space="preserve">de a dezvolta un </w:t>
      </w:r>
      <w:r w:rsidRPr="00F23619" w:rsidR="00C84A85">
        <w:rPr>
          <w:rFonts w:ascii="Calibri" w:hAnsi="Calibri" w:eastAsia="Times New Roman" w:cs="Calibri"/>
          <w:b/>
          <w:bCs/>
          <w:i/>
          <w:iCs/>
          <w:sz w:val="28"/>
          <w:szCs w:val="28"/>
          <w:lang w:val="ro-MD"/>
        </w:rPr>
        <w:t>mecanism de împădurire</w:t>
      </w:r>
      <w:r w:rsidRPr="00F23619">
        <w:rPr>
          <w:rFonts w:ascii="Calibri" w:hAnsi="Calibri" w:eastAsia="Times New Roman" w:cs="Calibri"/>
          <w:b/>
          <w:bCs/>
          <w:i/>
          <w:iCs/>
          <w:sz w:val="28"/>
          <w:szCs w:val="28"/>
          <w:lang w:val="ro-MD"/>
        </w:rPr>
        <w:t xml:space="preserve"> paralel eforturilor de Stat, dedicat implicării antreprenorilor și împreună cu antreprenorii. </w:t>
      </w:r>
    </w:p>
    <w:p w:rsidR="002125BA" w:rsidP="002125BA" w:rsidRDefault="002125BA" w14:paraId="6540E26A" w14:textId="053AE75C">
      <w:pPr>
        <w:spacing w:after="0" w:line="240" w:lineRule="auto"/>
        <w:rPr>
          <w:rFonts w:ascii="Calibri" w:hAnsi="Calibri" w:eastAsia="Times New Roman" w:cs="Calibri"/>
          <w:lang w:val="ro-MD"/>
        </w:rPr>
      </w:pPr>
    </w:p>
    <w:p w:rsidR="002125BA" w:rsidP="002125BA" w:rsidRDefault="2377C992" w14:paraId="3FCA68A6" w14:textId="422B16F7">
      <w:pPr>
        <w:spacing w:after="0" w:line="240" w:lineRule="auto"/>
        <w:rPr>
          <w:rFonts w:ascii="Calibri" w:hAnsi="Calibri" w:eastAsia="Times New Roman" w:cs="Calibri"/>
          <w:lang w:val="ro-MD"/>
        </w:rPr>
      </w:pPr>
      <w:r w:rsidRPr="2377C992">
        <w:rPr>
          <w:rFonts w:ascii="Calibri" w:hAnsi="Calibri" w:eastAsia="Times New Roman" w:cs="Calibri"/>
          <w:b/>
          <w:bCs/>
          <w:i/>
          <w:iCs/>
          <w:lang w:val="ro-MD"/>
        </w:rPr>
        <w:t xml:space="preserve">Digitalizarea, Inovația și Transferul Tehnologic (DIT) </w:t>
      </w:r>
      <w:r w:rsidRPr="2377C992">
        <w:rPr>
          <w:rFonts w:ascii="Calibri" w:hAnsi="Calibri" w:eastAsia="Times New Roman" w:cs="Calibri"/>
          <w:lang w:val="ro-MD"/>
        </w:rPr>
        <w:t>schimbă cardinal industrii întregi la nivel global, inclusiv ele oferă și perspective interesante scopurilor propuse:</w:t>
      </w:r>
    </w:p>
    <w:p w:rsidR="003C07D2" w:rsidP="003C07D2" w:rsidRDefault="2377C992" w14:paraId="2ACBE013" w14:textId="0526B826">
      <w:pPr>
        <w:pStyle w:val="ListParagraph"/>
        <w:numPr>
          <w:ilvl w:val="0"/>
          <w:numId w:val="5"/>
        </w:numPr>
        <w:spacing w:after="0" w:line="240" w:lineRule="auto"/>
        <w:rPr>
          <w:rFonts w:ascii="Calibri" w:hAnsi="Calibri" w:eastAsia="Times New Roman" w:cs="Calibri"/>
          <w:lang w:val="ro-MD"/>
        </w:rPr>
      </w:pPr>
      <w:r w:rsidRPr="2377C992">
        <w:rPr>
          <w:rFonts w:ascii="Calibri" w:hAnsi="Calibri" w:eastAsia="Times New Roman" w:cs="Calibri"/>
          <w:lang w:val="ro-MD"/>
        </w:rPr>
        <w:t xml:space="preserve">Să putem planta </w:t>
      </w:r>
      <w:proofErr w:type="spellStart"/>
      <w:r w:rsidRPr="2377C992">
        <w:rPr>
          <w:rFonts w:ascii="Calibri" w:hAnsi="Calibri" w:eastAsia="Times New Roman" w:cs="Calibri"/>
          <w:lang w:val="ro-MD"/>
        </w:rPr>
        <w:t>paduri</w:t>
      </w:r>
      <w:proofErr w:type="spellEnd"/>
      <w:r w:rsidRPr="2377C992">
        <w:rPr>
          <w:rFonts w:ascii="Calibri" w:hAnsi="Calibri" w:eastAsia="Times New Roman" w:cs="Calibri"/>
          <w:lang w:val="ro-MD"/>
        </w:rPr>
        <w:t xml:space="preserve"> 250</w:t>
      </w:r>
      <w:r w:rsidR="00A5287C">
        <w:rPr>
          <w:rFonts w:ascii="Calibri" w:hAnsi="Calibri" w:eastAsia="Times New Roman" w:cs="Calibri"/>
          <w:lang w:val="ro-MD"/>
        </w:rPr>
        <w:t>-300</w:t>
      </w:r>
      <w:r w:rsidRPr="2377C992">
        <w:rPr>
          <w:rFonts w:ascii="Calibri" w:hAnsi="Calibri" w:eastAsia="Times New Roman" w:cs="Calibri"/>
          <w:lang w:val="ro-MD"/>
        </w:rPr>
        <w:t xml:space="preserve"> de zile in an, in loc de maxim 50 de zile in care se întâmplă acum </w:t>
      </w:r>
    </w:p>
    <w:p w:rsidR="0033192B" w:rsidP="003C07D2" w:rsidRDefault="0033192B" w14:paraId="42F1D265" w14:textId="5A6F3912">
      <w:pPr>
        <w:pStyle w:val="ListParagraph"/>
        <w:numPr>
          <w:ilvl w:val="0"/>
          <w:numId w:val="5"/>
        </w:numPr>
        <w:spacing w:after="0" w:line="240" w:lineRule="auto"/>
        <w:rPr>
          <w:rFonts w:ascii="Calibri" w:hAnsi="Calibri" w:eastAsia="Times New Roman" w:cs="Calibri"/>
          <w:lang w:val="ro-MD"/>
        </w:rPr>
      </w:pPr>
      <w:r>
        <w:rPr>
          <w:rFonts w:ascii="Calibri" w:hAnsi="Calibri" w:eastAsia="Times New Roman" w:cs="Calibri"/>
          <w:lang w:val="ro-MD"/>
        </w:rPr>
        <w:t>Să ajungem cu semin</w:t>
      </w:r>
      <w:r w:rsidR="00B15B8B">
        <w:rPr>
          <w:rFonts w:ascii="Calibri" w:hAnsi="Calibri" w:eastAsia="Times New Roman" w:cs="Calibri"/>
          <w:lang w:val="ro-MD"/>
        </w:rPr>
        <w:t xml:space="preserve">țele copacilor </w:t>
      </w:r>
      <w:r w:rsidR="001576C6">
        <w:rPr>
          <w:rFonts w:ascii="Calibri" w:hAnsi="Calibri" w:eastAsia="Times New Roman" w:cs="Calibri"/>
          <w:lang w:val="ro-MD"/>
        </w:rPr>
        <w:t>pe cele mai dificile pante și</w:t>
      </w:r>
      <w:r w:rsidR="008D1847">
        <w:rPr>
          <w:rFonts w:ascii="Calibri" w:hAnsi="Calibri" w:eastAsia="Times New Roman" w:cs="Calibri"/>
          <w:lang w:val="ro-MD"/>
        </w:rPr>
        <w:t xml:space="preserve"> alunecări</w:t>
      </w:r>
      <w:r w:rsidR="00BE73DA">
        <w:rPr>
          <w:rFonts w:ascii="Calibri" w:hAnsi="Calibri" w:eastAsia="Times New Roman" w:cs="Calibri"/>
          <w:lang w:val="ro-MD"/>
        </w:rPr>
        <w:t xml:space="preserve"> </w:t>
      </w:r>
      <w:r w:rsidR="008D1847">
        <w:rPr>
          <w:rFonts w:ascii="Calibri" w:hAnsi="Calibri" w:eastAsia="Times New Roman" w:cs="Calibri"/>
          <w:lang w:val="ro-MD"/>
        </w:rPr>
        <w:t>de teren</w:t>
      </w:r>
      <w:r w:rsidR="001576C6">
        <w:rPr>
          <w:rFonts w:ascii="Calibri" w:hAnsi="Calibri" w:eastAsia="Times New Roman" w:cs="Calibri"/>
          <w:lang w:val="ro-MD"/>
        </w:rPr>
        <w:t xml:space="preserve"> - </w:t>
      </w:r>
      <w:r w:rsidR="00B15B8B">
        <w:rPr>
          <w:rFonts w:ascii="Calibri" w:hAnsi="Calibri" w:eastAsia="Times New Roman" w:cs="Calibri"/>
          <w:lang w:val="ro-MD"/>
        </w:rPr>
        <w:t xml:space="preserve">acolo, unde nu putem ajunge cu </w:t>
      </w:r>
      <w:r w:rsidR="008D1847">
        <w:rPr>
          <w:rFonts w:ascii="Calibri" w:hAnsi="Calibri" w:eastAsia="Times New Roman" w:cs="Calibri"/>
          <w:lang w:val="ro-MD"/>
        </w:rPr>
        <w:t xml:space="preserve">tehnica și </w:t>
      </w:r>
      <w:r w:rsidR="00B15B8B">
        <w:rPr>
          <w:rFonts w:ascii="Calibri" w:hAnsi="Calibri" w:eastAsia="Times New Roman" w:cs="Calibri"/>
          <w:lang w:val="ro-MD"/>
        </w:rPr>
        <w:t xml:space="preserve">puieții </w:t>
      </w:r>
    </w:p>
    <w:p w:rsidR="005845A4" w:rsidP="003C07D2" w:rsidRDefault="2377C992" w14:paraId="1F9E3925" w14:textId="3042783F">
      <w:pPr>
        <w:pStyle w:val="ListParagraph"/>
        <w:numPr>
          <w:ilvl w:val="0"/>
          <w:numId w:val="5"/>
        </w:numPr>
        <w:spacing w:after="0" w:line="240" w:lineRule="auto"/>
        <w:rPr>
          <w:rFonts w:ascii="Calibri" w:hAnsi="Calibri" w:eastAsia="Times New Roman" w:cs="Calibri"/>
          <w:lang w:val="ro-MD"/>
        </w:rPr>
      </w:pPr>
      <w:r w:rsidRPr="2377C992">
        <w:rPr>
          <w:rFonts w:ascii="Calibri" w:hAnsi="Calibri" w:eastAsia="Times New Roman" w:cs="Calibri"/>
          <w:lang w:val="ro-MD"/>
        </w:rPr>
        <w:t>Să asigurăm un grad mult mai ridicat de adaptare a viitoarelor plantări forestiere la schimbările climatice, dar și o Valoarea Adăugată Sporită pentru ecosisteme și comunitățile locale</w:t>
      </w:r>
    </w:p>
    <w:p w:rsidR="00B15B8B" w:rsidP="003C07D2" w:rsidRDefault="2377C992" w14:paraId="63F40900" w14:textId="6559DFAC">
      <w:pPr>
        <w:pStyle w:val="ListParagraph"/>
        <w:numPr>
          <w:ilvl w:val="0"/>
          <w:numId w:val="5"/>
        </w:numPr>
        <w:spacing w:after="0" w:line="240" w:lineRule="auto"/>
        <w:rPr>
          <w:rFonts w:ascii="Calibri" w:hAnsi="Calibri" w:eastAsia="Times New Roman" w:cs="Calibri"/>
          <w:lang w:val="ro-MD"/>
        </w:rPr>
      </w:pPr>
      <w:r w:rsidRPr="2377C992">
        <w:rPr>
          <w:rFonts w:ascii="Calibri" w:hAnsi="Calibri" w:eastAsia="Times New Roman" w:cs="Calibri"/>
          <w:lang w:val="ro-MD"/>
        </w:rPr>
        <w:lastRenderedPageBreak/>
        <w:t>Să monitorizăm de la distanță, eficient și veridic fondul forestier și plantările realizate; să semnalizam la timp abuzurile</w:t>
      </w:r>
      <w:r w:rsidR="0035798D">
        <w:rPr>
          <w:rFonts w:ascii="Calibri" w:hAnsi="Calibri" w:eastAsia="Times New Roman" w:cs="Calibri"/>
          <w:lang w:val="ro-MD"/>
        </w:rPr>
        <w:t xml:space="preserve">, </w:t>
      </w:r>
      <w:r w:rsidRPr="2377C992">
        <w:rPr>
          <w:rFonts w:ascii="Calibri" w:hAnsi="Calibri" w:eastAsia="Times New Roman" w:cs="Calibri"/>
          <w:lang w:val="ro-MD"/>
        </w:rPr>
        <w:t>incendiile de vegetație</w:t>
      </w:r>
      <w:r w:rsidR="0035798D">
        <w:rPr>
          <w:rFonts w:ascii="Calibri" w:hAnsi="Calibri" w:eastAsia="Times New Roman" w:cs="Calibri"/>
          <w:lang w:val="ro-MD"/>
        </w:rPr>
        <w:t xml:space="preserve"> și orice alte neregularități</w:t>
      </w:r>
      <w:r w:rsidRPr="2377C992">
        <w:rPr>
          <w:rFonts w:ascii="Calibri" w:hAnsi="Calibri" w:eastAsia="Times New Roman" w:cs="Calibri"/>
          <w:lang w:val="ro-MD"/>
        </w:rPr>
        <w:t>...</w:t>
      </w:r>
    </w:p>
    <w:p w:rsidRPr="00866776" w:rsidR="00E45A75" w:rsidP="00866776" w:rsidRDefault="2377C992" w14:paraId="7A1B9533" w14:textId="55CA16B7">
      <w:pPr>
        <w:pStyle w:val="ListParagraph"/>
        <w:numPr>
          <w:ilvl w:val="0"/>
          <w:numId w:val="5"/>
        </w:numPr>
        <w:spacing w:after="0" w:line="240" w:lineRule="auto"/>
        <w:rPr>
          <w:rFonts w:ascii="Calibri" w:hAnsi="Calibri" w:eastAsia="Times New Roman" w:cs="Calibri"/>
          <w:lang w:val="ro-MD"/>
        </w:rPr>
      </w:pPr>
      <w:r w:rsidRPr="2377C992">
        <w:rPr>
          <w:rFonts w:ascii="Calibri" w:hAnsi="Calibri" w:eastAsia="Times New Roman" w:cs="Calibri"/>
          <w:lang w:val="ro-MD"/>
        </w:rPr>
        <w:t>Să planificăm și să focusăm eficient resursele disponibile in cele mai importante locații, ca sa obținem efect ecosistemic rapid din investițiile realizate</w:t>
      </w:r>
    </w:p>
    <w:p w:rsidR="005722A7" w:rsidP="003C07D2" w:rsidRDefault="2377C992" w14:paraId="31FD2A8A" w14:textId="08338340">
      <w:pPr>
        <w:pStyle w:val="ListParagraph"/>
        <w:numPr>
          <w:ilvl w:val="0"/>
          <w:numId w:val="5"/>
        </w:numPr>
        <w:spacing w:after="0" w:line="240" w:lineRule="auto"/>
        <w:rPr>
          <w:rFonts w:ascii="Calibri" w:hAnsi="Calibri" w:eastAsia="Times New Roman" w:cs="Calibri"/>
          <w:lang w:val="ro-MD"/>
        </w:rPr>
      </w:pPr>
      <w:r w:rsidRPr="2377C992">
        <w:rPr>
          <w:rFonts w:ascii="Calibri" w:hAnsi="Calibri" w:eastAsia="Times New Roman" w:cs="Calibri"/>
          <w:lang w:val="ro-MD"/>
        </w:rPr>
        <w:t>...</w:t>
      </w:r>
    </w:p>
    <w:p w:rsidR="00CC2E4C" w:rsidP="005341E9" w:rsidRDefault="2377C992" w14:paraId="7089E54D" w14:textId="00FB9457">
      <w:pPr>
        <w:spacing w:after="0" w:line="240" w:lineRule="auto"/>
        <w:rPr>
          <w:rFonts w:ascii="Calibri" w:hAnsi="Calibri" w:eastAsia="Times New Roman" w:cs="Calibri"/>
          <w:lang w:val="ro-MD"/>
        </w:rPr>
      </w:pPr>
      <w:r w:rsidRPr="2377C992">
        <w:rPr>
          <w:rFonts w:ascii="Calibri" w:hAnsi="Calibri" w:eastAsia="Times New Roman" w:cs="Calibri"/>
          <w:lang w:val="ro-MD"/>
        </w:rPr>
        <w:t xml:space="preserve">În lumea întreagă, DIT sunt cel mai bine dezvoltate de antreprenori. Pentru asta, trebuie sa formăm echipe antreprenoriale în fața scopurilor de mai jos și să le asigurăm motivația </w:t>
      </w:r>
      <w:r w:rsidR="00B53BDD">
        <w:rPr>
          <w:rFonts w:ascii="Calibri" w:hAnsi="Calibri" w:eastAsia="Times New Roman" w:cs="Calibri"/>
          <w:lang w:val="ro-MD"/>
        </w:rPr>
        <w:t xml:space="preserve">financiară </w:t>
      </w:r>
      <w:r w:rsidRPr="2377C992">
        <w:rPr>
          <w:rFonts w:ascii="Calibri" w:hAnsi="Calibri" w:eastAsia="Times New Roman" w:cs="Calibri"/>
          <w:lang w:val="ro-MD"/>
        </w:rPr>
        <w:t xml:space="preserve">necesara. Important este că și antreprenorii își doresc această implicare! </w:t>
      </w:r>
      <w:r w:rsidR="005341E9">
        <w:rPr>
          <w:rFonts w:ascii="Calibri" w:hAnsi="Calibri" w:eastAsia="Times New Roman" w:cs="Calibri"/>
          <w:lang w:val="ro-MD"/>
        </w:rPr>
        <w:t xml:space="preserve"> </w:t>
      </w:r>
      <w:r w:rsidR="005341E9">
        <w:rPr>
          <w:rFonts w:ascii="Calibri" w:hAnsi="Calibri" w:eastAsia="Times New Roman" w:cs="Calibri"/>
          <w:lang w:val="ro-MD"/>
        </w:rPr>
        <w:br/>
      </w:r>
    </w:p>
    <w:tbl>
      <w:tblPr>
        <w:tblW w:w="0" w:type="auto"/>
        <w:tblBorders>
          <w:top w:val="single" w:color="A3A3A3" w:sz="8" w:space="0"/>
          <w:left w:val="single" w:color="A3A3A3" w:sz="8" w:space="0"/>
          <w:bottom w:val="single" w:color="A3A3A3" w:sz="8" w:space="0"/>
          <w:right w:val="single" w:color="A3A3A3" w:sz="8" w:space="0"/>
        </w:tblBorders>
        <w:tblCellMar>
          <w:left w:w="0" w:type="dxa"/>
          <w:right w:w="0" w:type="dxa"/>
        </w:tblCellMar>
        <w:tblLook w:val="04A0" w:firstRow="1" w:lastRow="0" w:firstColumn="1" w:lastColumn="0" w:noHBand="0" w:noVBand="1"/>
        <w:tblCaption w:val=""/>
        <w:tblDescription w:val=""/>
      </w:tblPr>
      <w:tblGrid>
        <w:gridCol w:w="4815"/>
        <w:gridCol w:w="4854"/>
      </w:tblGrid>
      <w:tr w:rsidRPr="002125BA" w:rsidR="002125BA" w:rsidTr="2377C992" w14:paraId="74D62B1D" w14:textId="77777777">
        <w:tc>
          <w:tcPr>
            <w:tcW w:w="4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75569B" w:rsidR="002125BA" w:rsidP="002125BA" w:rsidRDefault="002125BA" w14:paraId="15543C56" w14:textId="409FF267">
            <w:pPr>
              <w:spacing w:after="0" w:line="240" w:lineRule="auto"/>
              <w:rPr>
                <w:rFonts w:ascii="Calibri" w:hAnsi="Calibri" w:eastAsia="Times New Roman" w:cs="Calibri"/>
                <w:sz w:val="24"/>
                <w:szCs w:val="24"/>
                <w:lang w:val="ro-MD"/>
              </w:rPr>
            </w:pPr>
            <w:r w:rsidRPr="0075569B">
              <w:rPr>
                <w:rFonts w:ascii="Calibri" w:hAnsi="Calibri" w:eastAsia="Times New Roman" w:cs="Calibri"/>
                <w:b/>
                <w:bCs/>
                <w:sz w:val="24"/>
                <w:szCs w:val="24"/>
                <w:lang w:val="ro-MD"/>
              </w:rPr>
              <w:t>Probleme / Scenarii Existente / Oportunit</w:t>
            </w:r>
            <w:r w:rsidRPr="0075569B" w:rsidR="00D53B38">
              <w:rPr>
                <w:rFonts w:ascii="Calibri" w:hAnsi="Calibri" w:eastAsia="Times New Roman" w:cs="Calibri"/>
                <w:b/>
                <w:bCs/>
                <w:sz w:val="24"/>
                <w:szCs w:val="24"/>
                <w:lang w:val="ro-MD"/>
              </w:rPr>
              <w:t>ăț</w:t>
            </w:r>
            <w:r w:rsidRPr="0075569B">
              <w:rPr>
                <w:rFonts w:ascii="Calibri" w:hAnsi="Calibri" w:eastAsia="Times New Roman" w:cs="Calibri"/>
                <w:b/>
                <w:bCs/>
                <w:sz w:val="24"/>
                <w:szCs w:val="24"/>
                <w:lang w:val="ro-MD"/>
              </w:rPr>
              <w:t>i :</w:t>
            </w:r>
          </w:p>
        </w:tc>
        <w:tc>
          <w:tcPr>
            <w:tcW w:w="485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75569B" w:rsidR="002125BA" w:rsidP="002125BA" w:rsidRDefault="2377C992" w14:paraId="5B9B6DF5" w14:textId="48FC6D0A">
            <w:pPr>
              <w:spacing w:after="0" w:line="240" w:lineRule="auto"/>
              <w:rPr>
                <w:rFonts w:ascii="Calibri" w:hAnsi="Calibri" w:eastAsia="Times New Roman" w:cs="Calibri"/>
                <w:sz w:val="24"/>
                <w:szCs w:val="24"/>
                <w:lang w:val="ro-MD"/>
              </w:rPr>
            </w:pPr>
            <w:r w:rsidRPr="2377C992">
              <w:rPr>
                <w:rFonts w:ascii="Calibri" w:hAnsi="Calibri" w:eastAsia="Times New Roman" w:cs="Calibri"/>
                <w:b/>
                <w:bCs/>
                <w:sz w:val="24"/>
                <w:szCs w:val="24"/>
                <w:lang w:val="ro-MD"/>
              </w:rPr>
              <w:t xml:space="preserve">Soluții / Mecanisme de Răspuns / Livrabile : </w:t>
            </w:r>
          </w:p>
        </w:tc>
      </w:tr>
      <w:tr w:rsidRPr="002125BA" w:rsidR="002125BA" w:rsidTr="2377C992" w14:paraId="6947D353" w14:textId="77777777">
        <w:tc>
          <w:tcPr>
            <w:tcW w:w="4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2125BA" w:rsidR="002125BA" w:rsidP="002125BA" w:rsidRDefault="002125BA" w14:paraId="5740F2F1" w14:textId="42C5A0DC">
            <w:pPr>
              <w:spacing w:after="0" w:line="240" w:lineRule="auto"/>
              <w:rPr>
                <w:rFonts w:ascii="Calibri" w:hAnsi="Calibri" w:eastAsia="Times New Roman" w:cs="Calibri"/>
                <w:lang w:val="ro-MD"/>
              </w:rPr>
            </w:pPr>
            <w:r w:rsidRPr="002125BA">
              <w:rPr>
                <w:rFonts w:ascii="Calibri" w:hAnsi="Calibri" w:eastAsia="Times New Roman" w:cs="Calibri"/>
                <w:lang w:val="ro-MD"/>
              </w:rPr>
              <w:t>Investițiile externe instituționalizate sunt, în mare măsură condiționate de certific</w:t>
            </w:r>
            <w:r w:rsidR="00C70C2E">
              <w:rPr>
                <w:rFonts w:ascii="Calibri" w:hAnsi="Calibri" w:eastAsia="Times New Roman" w:cs="Calibri"/>
                <w:lang w:val="ro-MD"/>
              </w:rPr>
              <w:t xml:space="preserve">area </w:t>
            </w:r>
            <w:r w:rsidRPr="002125BA">
              <w:rPr>
                <w:rFonts w:ascii="Calibri" w:hAnsi="Calibri" w:eastAsia="Times New Roman" w:cs="Calibri"/>
                <w:lang w:val="ro-MD"/>
              </w:rPr>
              <w:t xml:space="preserve">absorbției de carbon. Procesul de certificare oferit de companiile de consultanță specializate (occidentale) costă scump și este rentabil </w:t>
            </w:r>
            <w:r w:rsidR="000005C2">
              <w:rPr>
                <w:rFonts w:ascii="Calibri" w:hAnsi="Calibri" w:eastAsia="Times New Roman" w:cs="Calibri"/>
                <w:lang w:val="ro-MD"/>
              </w:rPr>
              <w:t xml:space="preserve">doar </w:t>
            </w:r>
            <w:r w:rsidRPr="002125BA">
              <w:rPr>
                <w:rFonts w:ascii="Calibri" w:hAnsi="Calibri" w:eastAsia="Times New Roman" w:cs="Calibri"/>
                <w:lang w:val="ro-MD"/>
              </w:rPr>
              <w:t>pentru proiecte mari (</w:t>
            </w:r>
            <w:r w:rsidR="000005C2">
              <w:rPr>
                <w:rFonts w:ascii="Calibri" w:hAnsi="Calibri" w:eastAsia="Times New Roman" w:cs="Calibri"/>
                <w:lang w:val="ro-MD"/>
              </w:rPr>
              <w:t>încep</w:t>
            </w:r>
            <w:r w:rsidR="0004151C">
              <w:rPr>
                <w:rFonts w:ascii="Calibri" w:hAnsi="Calibri" w:eastAsia="Times New Roman" w:cs="Calibri"/>
                <w:lang w:val="ro-MD"/>
              </w:rPr>
              <w:t>ând de la sute</w:t>
            </w:r>
            <w:r w:rsidRPr="002125BA">
              <w:rPr>
                <w:rFonts w:ascii="Calibri" w:hAnsi="Calibri" w:eastAsia="Times New Roman" w:cs="Calibri"/>
                <w:lang w:val="ro-MD"/>
              </w:rPr>
              <w:t xml:space="preserve"> de hectare) </w:t>
            </w:r>
          </w:p>
        </w:tc>
        <w:tc>
          <w:tcPr>
            <w:tcW w:w="485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2125BA" w:rsidR="002125BA" w:rsidP="002125BA" w:rsidRDefault="002125BA" w14:paraId="71B4E7AE" w14:textId="08E3E2E3">
            <w:pPr>
              <w:spacing w:after="0" w:line="240" w:lineRule="auto"/>
              <w:rPr>
                <w:rFonts w:ascii="Calibri" w:hAnsi="Calibri" w:eastAsia="Times New Roman" w:cs="Calibri"/>
                <w:lang w:val="ro-MD"/>
              </w:rPr>
            </w:pPr>
            <w:r w:rsidRPr="002125BA">
              <w:rPr>
                <w:rFonts w:ascii="Calibri" w:hAnsi="Calibri" w:eastAsia="Times New Roman" w:cs="Calibri"/>
                <w:lang w:val="ro-MD"/>
              </w:rPr>
              <w:t xml:space="preserve">Dezvoltarea </w:t>
            </w:r>
            <w:r w:rsidR="00CB525B">
              <w:rPr>
                <w:rFonts w:ascii="Calibri" w:hAnsi="Calibri" w:eastAsia="Times New Roman" w:cs="Calibri"/>
                <w:lang w:val="ro-MD"/>
              </w:rPr>
              <w:t xml:space="preserve">de la 0 a unui </w:t>
            </w:r>
            <w:r w:rsidRPr="002125BA">
              <w:rPr>
                <w:rFonts w:ascii="Calibri" w:hAnsi="Calibri" w:eastAsia="Times New Roman" w:cs="Calibri"/>
                <w:lang w:val="ro-MD"/>
              </w:rPr>
              <w:t>Sistem</w:t>
            </w:r>
            <w:r w:rsidR="00CB525B">
              <w:rPr>
                <w:rFonts w:ascii="Calibri" w:hAnsi="Calibri" w:eastAsia="Times New Roman" w:cs="Calibri"/>
                <w:lang w:val="ro-MD"/>
              </w:rPr>
              <w:t xml:space="preserve"> </w:t>
            </w:r>
            <w:r w:rsidRPr="002125BA">
              <w:rPr>
                <w:rFonts w:ascii="Calibri" w:hAnsi="Calibri" w:eastAsia="Times New Roman" w:cs="Calibri"/>
                <w:lang w:val="ro-MD"/>
              </w:rPr>
              <w:t xml:space="preserve">National de Certificare si evidenta a Carbonului captat – care </w:t>
            </w:r>
            <w:r w:rsidR="00CB525B">
              <w:rPr>
                <w:rFonts w:ascii="Calibri" w:hAnsi="Calibri" w:eastAsia="Times New Roman" w:cs="Calibri"/>
                <w:lang w:val="ro-MD"/>
              </w:rPr>
              <w:t xml:space="preserve">este </w:t>
            </w:r>
            <w:r w:rsidR="00681F0C">
              <w:rPr>
                <w:rFonts w:ascii="Calibri" w:hAnsi="Calibri" w:eastAsia="Times New Roman" w:cs="Calibri"/>
                <w:lang w:val="ro-MD"/>
              </w:rPr>
              <w:t>din star</w:t>
            </w:r>
            <w:r w:rsidR="007463E8">
              <w:rPr>
                <w:rFonts w:ascii="Calibri" w:hAnsi="Calibri" w:eastAsia="Times New Roman" w:cs="Calibri"/>
                <w:lang w:val="ro-MD"/>
              </w:rPr>
              <w:t>t</w:t>
            </w:r>
            <w:r w:rsidR="00681F0C">
              <w:rPr>
                <w:rFonts w:ascii="Calibri" w:hAnsi="Calibri" w:eastAsia="Times New Roman" w:cs="Calibri"/>
                <w:lang w:val="ro-MD"/>
              </w:rPr>
              <w:t xml:space="preserve"> </w:t>
            </w:r>
            <w:r w:rsidR="00CB525B">
              <w:rPr>
                <w:rFonts w:ascii="Calibri" w:hAnsi="Calibri" w:eastAsia="Times New Roman" w:cs="Calibri"/>
                <w:lang w:val="ro-MD"/>
              </w:rPr>
              <w:t xml:space="preserve">proiectat </w:t>
            </w:r>
            <w:r w:rsidRPr="002125BA" w:rsidR="00447891">
              <w:rPr>
                <w:rFonts w:ascii="Calibri" w:hAnsi="Calibri" w:eastAsia="Times New Roman" w:cs="Calibri"/>
                <w:lang w:val="ro-MD"/>
              </w:rPr>
              <w:t>atât</w:t>
            </w:r>
            <w:r w:rsidRPr="002125BA">
              <w:rPr>
                <w:rFonts w:ascii="Calibri" w:hAnsi="Calibri" w:eastAsia="Times New Roman" w:cs="Calibri"/>
                <w:lang w:val="ro-MD"/>
              </w:rPr>
              <w:t xml:space="preserve"> pentru proiectele mari, cat si pentru proiecte mici si micro</w:t>
            </w:r>
            <w:r w:rsidR="00447891">
              <w:rPr>
                <w:rFonts w:ascii="Calibri" w:hAnsi="Calibri" w:eastAsia="Times New Roman" w:cs="Calibri"/>
                <w:lang w:val="ro-MD"/>
              </w:rPr>
              <w:t>;</w:t>
            </w:r>
            <w:r w:rsidRPr="002125BA">
              <w:rPr>
                <w:rFonts w:ascii="Calibri" w:hAnsi="Calibri" w:eastAsia="Times New Roman" w:cs="Calibri"/>
                <w:lang w:val="ro-MD"/>
              </w:rPr>
              <w:t xml:space="preserve"> veridic, recunoscut prin eforturi diplomatice de principalele tari si </w:t>
            </w:r>
            <w:r w:rsidRPr="002125BA" w:rsidR="00447891">
              <w:rPr>
                <w:rFonts w:ascii="Calibri" w:hAnsi="Calibri" w:eastAsia="Times New Roman" w:cs="Calibri"/>
                <w:lang w:val="ro-MD"/>
              </w:rPr>
              <w:t>instituții</w:t>
            </w:r>
            <w:r w:rsidRPr="002125BA">
              <w:rPr>
                <w:rFonts w:ascii="Calibri" w:hAnsi="Calibri" w:eastAsia="Times New Roman" w:cs="Calibri"/>
                <w:lang w:val="ro-MD"/>
              </w:rPr>
              <w:t xml:space="preserve"> cu </w:t>
            </w:r>
            <w:r w:rsidRPr="002125BA" w:rsidR="00447891">
              <w:rPr>
                <w:rFonts w:ascii="Calibri" w:hAnsi="Calibri" w:eastAsia="Times New Roman" w:cs="Calibri"/>
                <w:lang w:val="ro-MD"/>
              </w:rPr>
              <w:t>potențial</w:t>
            </w:r>
            <w:r w:rsidRPr="002125BA">
              <w:rPr>
                <w:rFonts w:ascii="Calibri" w:hAnsi="Calibri" w:eastAsia="Times New Roman" w:cs="Calibri"/>
                <w:lang w:val="ro-MD"/>
              </w:rPr>
              <w:t xml:space="preserve"> </w:t>
            </w:r>
            <w:r w:rsidRPr="002125BA" w:rsidR="00447891">
              <w:rPr>
                <w:rFonts w:ascii="Calibri" w:hAnsi="Calibri" w:eastAsia="Times New Roman" w:cs="Calibri"/>
                <w:lang w:val="ro-MD"/>
              </w:rPr>
              <w:t>investițional</w:t>
            </w:r>
            <w:r w:rsidRPr="002125BA">
              <w:rPr>
                <w:rFonts w:ascii="Calibri" w:hAnsi="Calibri" w:eastAsia="Times New Roman" w:cs="Calibri"/>
                <w:lang w:val="ro-MD"/>
              </w:rPr>
              <w:t xml:space="preserve">: Tarile Occidentale, Japonia, Tarile Arabe </w:t>
            </w:r>
            <w:r w:rsidRPr="002125BA" w:rsidR="000C4A4B">
              <w:rPr>
                <w:rFonts w:ascii="Calibri" w:hAnsi="Calibri" w:eastAsia="Times New Roman" w:cs="Calibri"/>
                <w:lang w:val="ro-MD"/>
              </w:rPr>
              <w:t>producătoare</w:t>
            </w:r>
            <w:r w:rsidRPr="002125BA">
              <w:rPr>
                <w:rFonts w:ascii="Calibri" w:hAnsi="Calibri" w:eastAsia="Times New Roman" w:cs="Calibri"/>
                <w:lang w:val="ro-MD"/>
              </w:rPr>
              <w:t xml:space="preserve"> de petrol, </w:t>
            </w:r>
            <w:r w:rsidRPr="002125BA" w:rsidR="000C4A4B">
              <w:rPr>
                <w:rFonts w:ascii="Calibri" w:hAnsi="Calibri" w:eastAsia="Times New Roman" w:cs="Calibri"/>
                <w:lang w:val="ro-MD"/>
              </w:rPr>
              <w:t>Corporațiile</w:t>
            </w:r>
            <w:r w:rsidRPr="002125BA">
              <w:rPr>
                <w:rFonts w:ascii="Calibri" w:hAnsi="Calibri" w:eastAsia="Times New Roman" w:cs="Calibri"/>
                <w:lang w:val="ro-MD"/>
              </w:rPr>
              <w:t xml:space="preserve"> Mari, Companiile </w:t>
            </w:r>
            <w:r w:rsidRPr="002125BA" w:rsidR="000C4A4B">
              <w:rPr>
                <w:rFonts w:ascii="Calibri" w:hAnsi="Calibri" w:eastAsia="Times New Roman" w:cs="Calibri"/>
                <w:lang w:val="ro-MD"/>
              </w:rPr>
              <w:t>internaționale</w:t>
            </w:r>
            <w:r w:rsidRPr="002125BA">
              <w:rPr>
                <w:rFonts w:ascii="Calibri" w:hAnsi="Calibri" w:eastAsia="Times New Roman" w:cs="Calibri"/>
                <w:lang w:val="ro-MD"/>
              </w:rPr>
              <w:t xml:space="preserve"> de consultanta si certificare verde,</w:t>
            </w:r>
            <w:r w:rsidR="0032688D">
              <w:rPr>
                <w:rFonts w:ascii="Calibri" w:hAnsi="Calibri" w:eastAsia="Times New Roman" w:cs="Calibri"/>
                <w:lang w:val="ro-MD"/>
              </w:rPr>
              <w:t xml:space="preserve"> </w:t>
            </w:r>
            <w:r w:rsidR="000C4A4B">
              <w:rPr>
                <w:rFonts w:ascii="Calibri" w:hAnsi="Calibri" w:eastAsia="Times New Roman" w:cs="Calibri"/>
                <w:lang w:val="ro-MD"/>
              </w:rPr>
              <w:t xml:space="preserve">Fundațiile </w:t>
            </w:r>
            <w:r w:rsidR="00174EE4">
              <w:rPr>
                <w:rFonts w:ascii="Calibri" w:hAnsi="Calibri" w:eastAsia="Times New Roman" w:cs="Calibri"/>
                <w:lang w:val="ro-MD"/>
              </w:rPr>
              <w:t>filantropice de profil.</w:t>
            </w:r>
            <w:r w:rsidRPr="002125BA">
              <w:rPr>
                <w:rFonts w:ascii="Calibri" w:hAnsi="Calibri" w:eastAsia="Times New Roman" w:cs="Calibri"/>
                <w:lang w:val="ro-MD"/>
              </w:rPr>
              <w:t>..</w:t>
            </w:r>
          </w:p>
          <w:p w:rsidRPr="002125BA" w:rsidR="002125BA" w:rsidP="002125BA" w:rsidRDefault="002125BA" w14:paraId="44290023" w14:textId="77777777">
            <w:pPr>
              <w:spacing w:after="0" w:line="240" w:lineRule="auto"/>
              <w:rPr>
                <w:rFonts w:ascii="Calibri" w:hAnsi="Calibri" w:eastAsia="Times New Roman" w:cs="Calibri"/>
                <w:lang w:val="ro-MD"/>
              </w:rPr>
            </w:pPr>
            <w:r w:rsidRPr="002125BA">
              <w:rPr>
                <w:rFonts w:ascii="Calibri" w:hAnsi="Calibri" w:eastAsia="Times New Roman" w:cs="Calibri"/>
                <w:lang w:val="ro-MD"/>
              </w:rPr>
              <w:t> </w:t>
            </w:r>
          </w:p>
          <w:p w:rsidRPr="002125BA" w:rsidR="002125BA" w:rsidP="002125BA" w:rsidRDefault="004F3B39" w14:paraId="73F7175A" w14:textId="7C64EB53">
            <w:pPr>
              <w:spacing w:after="0" w:line="240" w:lineRule="auto"/>
              <w:rPr>
                <w:rFonts w:ascii="Calibri" w:hAnsi="Calibri" w:eastAsia="Times New Roman" w:cs="Calibri"/>
                <w:lang w:val="ro-MD"/>
              </w:rPr>
            </w:pPr>
            <w:r>
              <w:rPr>
                <w:rFonts w:ascii="Calibri" w:hAnsi="Calibri" w:eastAsia="Times New Roman" w:cs="Calibri"/>
                <w:lang w:val="ro-MD"/>
              </w:rPr>
              <w:t xml:space="preserve">Sistemul ar putea avea aplicabilitate </w:t>
            </w:r>
            <w:r w:rsidRPr="002125BA" w:rsidR="002125BA">
              <w:rPr>
                <w:rFonts w:ascii="Calibri" w:hAnsi="Calibri" w:eastAsia="Times New Roman" w:cs="Calibri"/>
                <w:lang w:val="ro-MD"/>
              </w:rPr>
              <w:t>nu doar la proiecte de împădurire, dar și la reducerea/captarea emisiilor prin ecologizarea agriculturii, energie regenerabilă...</w:t>
            </w:r>
          </w:p>
        </w:tc>
      </w:tr>
      <w:tr w:rsidRPr="002125BA" w:rsidR="002125BA" w:rsidTr="2377C992" w14:paraId="532FDA81" w14:textId="77777777">
        <w:tc>
          <w:tcPr>
            <w:tcW w:w="4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002125BA" w:rsidP="002125BA" w:rsidRDefault="2377C992" w14:paraId="7F0C48CD" w14:textId="77777777">
            <w:pPr>
              <w:spacing w:after="0" w:line="240" w:lineRule="auto"/>
              <w:rPr>
                <w:rFonts w:ascii="Calibri" w:hAnsi="Calibri" w:eastAsia="Times New Roman" w:cs="Calibri"/>
                <w:lang w:val="ro-MD"/>
              </w:rPr>
            </w:pPr>
            <w:r w:rsidRPr="2377C992">
              <w:rPr>
                <w:rFonts w:ascii="Calibri" w:hAnsi="Calibri" w:eastAsia="Times New Roman" w:cs="Calibri"/>
                <w:lang w:val="ro-MD"/>
              </w:rPr>
              <w:t xml:space="preserve">Lacune esențiale in legislația RM. De exemplu: </w:t>
            </w:r>
            <w:r w:rsidR="002125BA">
              <w:br/>
            </w:r>
            <w:r w:rsidRPr="2377C992">
              <w:rPr>
                <w:rFonts w:ascii="Calibri" w:hAnsi="Calibri" w:eastAsia="Times New Roman" w:cs="Calibri"/>
                <w:lang w:val="ro-MD"/>
              </w:rPr>
              <w:t xml:space="preserve">- lipsește desăvârșit noțiunea de "pădure privata" </w:t>
            </w:r>
            <w:r w:rsidR="002125BA">
              <w:br/>
            </w:r>
            <w:r w:rsidRPr="2377C992">
              <w:rPr>
                <w:rFonts w:ascii="Calibri" w:hAnsi="Calibri" w:eastAsia="Times New Roman" w:cs="Calibri"/>
                <w:lang w:val="ro-MD"/>
              </w:rPr>
              <w:t xml:space="preserve">- sunt bariere pentru împădurirea terenurilor agricole cu o bonitate mai mare de </w:t>
            </w:r>
            <w:r w:rsidRPr="2377C992">
              <w:rPr>
                <w:rFonts w:ascii="Calibri" w:hAnsi="Calibri" w:eastAsia="Times New Roman" w:cs="Calibri"/>
                <w:highlight w:val="yellow"/>
                <w:lang w:val="ro-MD"/>
              </w:rPr>
              <w:t>40</w:t>
            </w:r>
            <w:r w:rsidRPr="2377C992">
              <w:rPr>
                <w:rFonts w:ascii="Calibri" w:hAnsi="Calibri" w:eastAsia="Times New Roman" w:cs="Calibri"/>
                <w:lang w:val="ro-MD"/>
              </w:rPr>
              <w:t xml:space="preserve"> de unități</w:t>
            </w:r>
          </w:p>
          <w:p w:rsidRPr="002125BA" w:rsidR="009311F1" w:rsidP="002125BA" w:rsidRDefault="009311F1" w14:paraId="03830C45" w14:textId="4539377B">
            <w:pPr>
              <w:spacing w:after="0" w:line="240" w:lineRule="auto"/>
              <w:rPr>
                <w:rFonts w:ascii="Calibri" w:hAnsi="Calibri" w:eastAsia="Times New Roman" w:cs="Calibri"/>
                <w:lang w:val="ro-MD"/>
              </w:rPr>
            </w:pPr>
            <w:r>
              <w:rPr>
                <w:rFonts w:ascii="Calibri" w:hAnsi="Calibri" w:eastAsia="Times New Roman" w:cs="Calibri"/>
                <w:lang w:val="ro-MD"/>
              </w:rPr>
              <w:t>...</w:t>
            </w:r>
          </w:p>
        </w:tc>
        <w:tc>
          <w:tcPr>
            <w:tcW w:w="485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2125BA" w:rsidR="002125BA" w:rsidP="002125BA" w:rsidRDefault="002125BA" w14:paraId="557A62DF" w14:textId="69ADDBE4">
            <w:pPr>
              <w:spacing w:after="0" w:line="240" w:lineRule="auto"/>
              <w:rPr>
                <w:rFonts w:ascii="Calibri" w:hAnsi="Calibri" w:eastAsia="Times New Roman" w:cs="Calibri"/>
                <w:lang w:val="ro-MD"/>
              </w:rPr>
            </w:pPr>
            <w:r w:rsidRPr="002125BA">
              <w:rPr>
                <w:rFonts w:ascii="Calibri" w:hAnsi="Calibri" w:eastAsia="Times New Roman" w:cs="Calibri"/>
                <w:lang w:val="ro-MD"/>
              </w:rPr>
              <w:t xml:space="preserve">Guvernul </w:t>
            </w:r>
            <w:r w:rsidRPr="002125BA" w:rsidR="00B03302">
              <w:rPr>
                <w:rFonts w:ascii="Calibri" w:hAnsi="Calibri" w:eastAsia="Times New Roman" w:cs="Calibri"/>
                <w:lang w:val="ro-MD"/>
              </w:rPr>
              <w:t>lucrează</w:t>
            </w:r>
            <w:r w:rsidRPr="002125BA">
              <w:rPr>
                <w:rFonts w:ascii="Calibri" w:hAnsi="Calibri" w:eastAsia="Times New Roman" w:cs="Calibri"/>
                <w:lang w:val="ro-MD"/>
              </w:rPr>
              <w:t xml:space="preserve"> de mai </w:t>
            </w:r>
            <w:r w:rsidRPr="002125BA" w:rsidR="00B03302">
              <w:rPr>
                <w:rFonts w:ascii="Calibri" w:hAnsi="Calibri" w:eastAsia="Times New Roman" w:cs="Calibri"/>
                <w:lang w:val="ro-MD"/>
              </w:rPr>
              <w:t>mulți</w:t>
            </w:r>
            <w:r w:rsidRPr="002125BA">
              <w:rPr>
                <w:rFonts w:ascii="Calibri" w:hAnsi="Calibri" w:eastAsia="Times New Roman" w:cs="Calibri"/>
                <w:lang w:val="ro-MD"/>
              </w:rPr>
              <w:t xml:space="preserve"> ani la armonizarea </w:t>
            </w:r>
            <w:r w:rsidRPr="002125BA" w:rsidR="00B03302">
              <w:rPr>
                <w:rFonts w:ascii="Calibri" w:hAnsi="Calibri" w:eastAsia="Times New Roman" w:cs="Calibri"/>
                <w:lang w:val="ro-MD"/>
              </w:rPr>
              <w:t>legislației</w:t>
            </w:r>
            <w:r w:rsidRPr="002125BA">
              <w:rPr>
                <w:rFonts w:ascii="Calibri" w:hAnsi="Calibri" w:eastAsia="Times New Roman" w:cs="Calibri"/>
                <w:lang w:val="ro-MD"/>
              </w:rPr>
              <w:t xml:space="preserve"> in aceasta </w:t>
            </w:r>
            <w:r w:rsidRPr="002125BA" w:rsidR="00B03302">
              <w:rPr>
                <w:rFonts w:ascii="Calibri" w:hAnsi="Calibri" w:eastAsia="Times New Roman" w:cs="Calibri"/>
                <w:lang w:val="ro-MD"/>
              </w:rPr>
              <w:t>direcție</w:t>
            </w:r>
            <w:r w:rsidRPr="002125BA">
              <w:rPr>
                <w:rFonts w:ascii="Calibri" w:hAnsi="Calibri" w:eastAsia="Times New Roman" w:cs="Calibri"/>
                <w:lang w:val="ro-MD"/>
              </w:rPr>
              <w:t xml:space="preserve">. Este necesar un pachet </w:t>
            </w:r>
            <w:r w:rsidRPr="002125BA" w:rsidR="00B03302">
              <w:rPr>
                <w:rFonts w:ascii="Calibri" w:hAnsi="Calibri" w:eastAsia="Times New Roman" w:cs="Calibri"/>
                <w:lang w:val="ro-MD"/>
              </w:rPr>
              <w:t>întreg</w:t>
            </w:r>
            <w:r w:rsidRPr="002125BA">
              <w:rPr>
                <w:rFonts w:ascii="Calibri" w:hAnsi="Calibri" w:eastAsia="Times New Roman" w:cs="Calibri"/>
                <w:lang w:val="ro-MD"/>
              </w:rPr>
              <w:t xml:space="preserve"> de </w:t>
            </w:r>
            <w:r w:rsidRPr="002125BA" w:rsidR="00B03302">
              <w:rPr>
                <w:rFonts w:ascii="Calibri" w:hAnsi="Calibri" w:eastAsia="Times New Roman" w:cs="Calibri"/>
                <w:lang w:val="ro-MD"/>
              </w:rPr>
              <w:t>schimbări</w:t>
            </w:r>
            <w:r w:rsidRPr="002125BA">
              <w:rPr>
                <w:rFonts w:ascii="Calibri" w:hAnsi="Calibri" w:eastAsia="Times New Roman" w:cs="Calibri"/>
                <w:lang w:val="ro-MD"/>
              </w:rPr>
              <w:t xml:space="preserve"> legislative</w:t>
            </w:r>
            <w:r w:rsidR="00B03302">
              <w:rPr>
                <w:rFonts w:ascii="Calibri" w:hAnsi="Calibri" w:eastAsia="Times New Roman" w:cs="Calibri"/>
                <w:lang w:val="ro-MD"/>
              </w:rPr>
              <w:t xml:space="preserve"> în diferite </w:t>
            </w:r>
            <w:r w:rsidR="00F86806">
              <w:rPr>
                <w:rFonts w:ascii="Calibri" w:hAnsi="Calibri" w:eastAsia="Times New Roman" w:cs="Calibri"/>
                <w:lang w:val="ro-MD"/>
              </w:rPr>
              <w:t>Coduri și Acte normative</w:t>
            </w:r>
            <w:r w:rsidRPr="002125BA">
              <w:rPr>
                <w:rFonts w:ascii="Calibri" w:hAnsi="Calibri" w:eastAsia="Times New Roman" w:cs="Calibri"/>
                <w:lang w:val="ro-MD"/>
              </w:rPr>
              <w:t xml:space="preserve">. </w:t>
            </w:r>
            <w:r w:rsidR="00F86806">
              <w:rPr>
                <w:rFonts w:ascii="Calibri" w:hAnsi="Calibri" w:eastAsia="Times New Roman" w:cs="Calibri"/>
                <w:lang w:val="ro-MD"/>
              </w:rPr>
              <w:t>Programul DINAIPP</w:t>
            </w:r>
            <w:r w:rsidRPr="002125BA">
              <w:rPr>
                <w:rFonts w:ascii="Calibri" w:hAnsi="Calibri" w:eastAsia="Times New Roman" w:cs="Calibri"/>
                <w:lang w:val="ro-MD"/>
              </w:rPr>
              <w:t xml:space="preserve"> </w:t>
            </w:r>
            <w:r w:rsidR="00F86806">
              <w:rPr>
                <w:rFonts w:ascii="Calibri" w:hAnsi="Calibri" w:eastAsia="Times New Roman" w:cs="Calibri"/>
                <w:lang w:val="ro-MD"/>
              </w:rPr>
              <w:t>își</w:t>
            </w:r>
            <w:r w:rsidRPr="002125BA">
              <w:rPr>
                <w:rFonts w:ascii="Calibri" w:hAnsi="Calibri" w:eastAsia="Times New Roman" w:cs="Calibri"/>
                <w:lang w:val="ro-MD"/>
              </w:rPr>
              <w:t xml:space="preserve"> pune scop sa contribuie la calitatea si viteza acestor decizii prin atragerea </w:t>
            </w:r>
            <w:r w:rsidRPr="002125BA" w:rsidR="00DD07DF">
              <w:rPr>
                <w:rFonts w:ascii="Calibri" w:hAnsi="Calibri" w:eastAsia="Times New Roman" w:cs="Calibri"/>
                <w:lang w:val="ro-MD"/>
              </w:rPr>
              <w:t>experți</w:t>
            </w:r>
            <w:r w:rsidRPr="002125BA">
              <w:rPr>
                <w:rFonts w:ascii="Calibri" w:hAnsi="Calibri" w:eastAsia="Times New Roman" w:cs="Calibri"/>
                <w:lang w:val="ro-MD"/>
              </w:rPr>
              <w:t xml:space="preserve"> </w:t>
            </w:r>
            <w:r w:rsidRPr="002125BA" w:rsidR="00DD07DF">
              <w:rPr>
                <w:rFonts w:ascii="Calibri" w:hAnsi="Calibri" w:eastAsia="Times New Roman" w:cs="Calibri"/>
                <w:lang w:val="ro-MD"/>
              </w:rPr>
              <w:t>internaționali</w:t>
            </w:r>
            <w:r w:rsidRPr="002125BA">
              <w:rPr>
                <w:rFonts w:ascii="Calibri" w:hAnsi="Calibri" w:eastAsia="Times New Roman" w:cs="Calibri"/>
                <w:lang w:val="ro-MD"/>
              </w:rPr>
              <w:t xml:space="preserve"> si </w:t>
            </w:r>
            <w:r w:rsidRPr="002125BA" w:rsidR="00DD07DF">
              <w:rPr>
                <w:rFonts w:ascii="Calibri" w:hAnsi="Calibri" w:eastAsia="Times New Roman" w:cs="Calibri"/>
                <w:lang w:val="ro-MD"/>
              </w:rPr>
              <w:t>experiența</w:t>
            </w:r>
            <w:r w:rsidRPr="002125BA">
              <w:rPr>
                <w:rFonts w:ascii="Calibri" w:hAnsi="Calibri" w:eastAsia="Times New Roman" w:cs="Calibri"/>
                <w:lang w:val="ro-MD"/>
              </w:rPr>
              <w:t xml:space="preserve"> relevanta a altor state</w:t>
            </w:r>
            <w:r w:rsidR="00DD07DF">
              <w:rPr>
                <w:rFonts w:ascii="Calibri" w:hAnsi="Calibri" w:eastAsia="Times New Roman" w:cs="Calibri"/>
                <w:lang w:val="ro-MD"/>
              </w:rPr>
              <w:t xml:space="preserve">, dar și să </w:t>
            </w:r>
            <w:r w:rsidR="00A1546A">
              <w:rPr>
                <w:rFonts w:ascii="Calibri" w:hAnsi="Calibri" w:eastAsia="Times New Roman" w:cs="Calibri"/>
                <w:lang w:val="ro-MD"/>
              </w:rPr>
              <w:t>lobeze interesele sectorului privat</w:t>
            </w:r>
            <w:r w:rsidR="009311F1">
              <w:rPr>
                <w:rFonts w:ascii="Calibri" w:hAnsi="Calibri" w:eastAsia="Times New Roman" w:cs="Calibri"/>
                <w:lang w:val="ro-MD"/>
              </w:rPr>
              <w:t>, ca acesta să devină un driver adițional al schimbării</w:t>
            </w:r>
          </w:p>
        </w:tc>
      </w:tr>
      <w:tr w:rsidRPr="002125BA" w:rsidR="002125BA" w:rsidTr="2377C992" w14:paraId="619C9E25" w14:textId="77777777">
        <w:tc>
          <w:tcPr>
            <w:tcW w:w="4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2125BA" w:rsidR="002125BA" w:rsidP="002125BA" w:rsidRDefault="002125BA" w14:paraId="6DDE6A5E" w14:textId="175A8CFB">
            <w:pPr>
              <w:spacing w:after="0" w:line="240" w:lineRule="auto"/>
              <w:rPr>
                <w:rFonts w:ascii="Calibri" w:hAnsi="Calibri" w:eastAsia="Times New Roman" w:cs="Calibri"/>
                <w:lang w:val="ro-MD"/>
              </w:rPr>
            </w:pPr>
            <w:r w:rsidRPr="002125BA">
              <w:rPr>
                <w:rFonts w:ascii="Calibri" w:hAnsi="Calibri" w:eastAsia="Times New Roman" w:cs="Calibri"/>
                <w:lang w:val="ro-MD"/>
              </w:rPr>
              <w:t xml:space="preserve">Fragmentarea terenurilor cu </w:t>
            </w:r>
            <w:r w:rsidRPr="002125BA" w:rsidR="009311F1">
              <w:rPr>
                <w:rFonts w:ascii="Calibri" w:hAnsi="Calibri" w:eastAsia="Times New Roman" w:cs="Calibri"/>
                <w:lang w:val="ro-MD"/>
              </w:rPr>
              <w:t>potențial</w:t>
            </w:r>
            <w:r w:rsidRPr="002125BA">
              <w:rPr>
                <w:rFonts w:ascii="Calibri" w:hAnsi="Calibri" w:eastAsia="Times New Roman" w:cs="Calibri"/>
                <w:lang w:val="ro-MD"/>
              </w:rPr>
              <w:t xml:space="preserve"> de </w:t>
            </w:r>
            <w:r w:rsidRPr="002125BA" w:rsidR="009311F1">
              <w:rPr>
                <w:rFonts w:ascii="Calibri" w:hAnsi="Calibri" w:eastAsia="Times New Roman" w:cs="Calibri"/>
                <w:lang w:val="ro-MD"/>
              </w:rPr>
              <w:t>împădurire</w:t>
            </w:r>
          </w:p>
        </w:tc>
        <w:tc>
          <w:tcPr>
            <w:tcW w:w="485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2125BA" w:rsidR="002125BA" w:rsidP="002125BA" w:rsidRDefault="002125BA" w14:paraId="08A37A62" w14:textId="1EBC4782">
            <w:pPr>
              <w:spacing w:after="0" w:line="240" w:lineRule="auto"/>
              <w:rPr>
                <w:rFonts w:ascii="Calibri" w:hAnsi="Calibri" w:eastAsia="Times New Roman" w:cs="Calibri"/>
                <w:lang w:val="ro-MD"/>
              </w:rPr>
            </w:pPr>
            <w:r w:rsidRPr="002125BA">
              <w:rPr>
                <w:rFonts w:ascii="Calibri" w:hAnsi="Calibri" w:eastAsia="Times New Roman" w:cs="Calibri"/>
                <w:lang w:val="ro-MD"/>
              </w:rPr>
              <w:t xml:space="preserve">Pachetul de </w:t>
            </w:r>
            <w:r w:rsidRPr="002125BA" w:rsidR="009311F1">
              <w:rPr>
                <w:rFonts w:ascii="Calibri" w:hAnsi="Calibri" w:eastAsia="Times New Roman" w:cs="Calibri"/>
                <w:lang w:val="ro-MD"/>
              </w:rPr>
              <w:t>inițiative</w:t>
            </w:r>
            <w:r w:rsidRPr="002125BA">
              <w:rPr>
                <w:rFonts w:ascii="Calibri" w:hAnsi="Calibri" w:eastAsia="Times New Roman" w:cs="Calibri"/>
                <w:lang w:val="ro-MD"/>
              </w:rPr>
              <w:t xml:space="preserve"> legislative trebuie completat cu elemente ce </w:t>
            </w:r>
            <w:r w:rsidRPr="002125BA" w:rsidR="009311F1">
              <w:rPr>
                <w:rFonts w:ascii="Calibri" w:hAnsi="Calibri" w:eastAsia="Times New Roman" w:cs="Calibri"/>
                <w:lang w:val="ro-MD"/>
              </w:rPr>
              <w:t>facilitează</w:t>
            </w:r>
            <w:r w:rsidRPr="002125BA">
              <w:rPr>
                <w:rFonts w:ascii="Calibri" w:hAnsi="Calibri" w:eastAsia="Times New Roman" w:cs="Calibri"/>
                <w:lang w:val="ro-MD"/>
              </w:rPr>
              <w:t xml:space="preserve"> consolidarea </w:t>
            </w:r>
            <w:r w:rsidRPr="002125BA" w:rsidR="009311F1">
              <w:rPr>
                <w:rFonts w:ascii="Calibri" w:hAnsi="Calibri" w:eastAsia="Times New Roman" w:cs="Calibri"/>
                <w:lang w:val="ro-MD"/>
              </w:rPr>
              <w:t>terenurilor</w:t>
            </w:r>
            <w:r w:rsidRPr="002125BA">
              <w:rPr>
                <w:rFonts w:ascii="Calibri" w:hAnsi="Calibri" w:eastAsia="Times New Roman" w:cs="Calibri"/>
                <w:lang w:val="ro-MD"/>
              </w:rPr>
              <w:t xml:space="preserve">, </w:t>
            </w:r>
            <w:r w:rsidRPr="002125BA" w:rsidR="009311F1">
              <w:rPr>
                <w:rFonts w:ascii="Calibri" w:hAnsi="Calibri" w:eastAsia="Times New Roman" w:cs="Calibri"/>
                <w:lang w:val="ro-MD"/>
              </w:rPr>
              <w:t>răscumpărarea</w:t>
            </w:r>
            <w:r w:rsidRPr="002125BA">
              <w:rPr>
                <w:rFonts w:ascii="Calibri" w:hAnsi="Calibri" w:eastAsia="Times New Roman" w:cs="Calibri"/>
                <w:lang w:val="ro-MD"/>
              </w:rPr>
              <w:t xml:space="preserve"> sau transmiterea lor </w:t>
            </w:r>
            <w:r w:rsidR="00F27F2B">
              <w:rPr>
                <w:rFonts w:ascii="Calibri" w:hAnsi="Calibri" w:eastAsia="Times New Roman" w:cs="Calibri"/>
                <w:lang w:val="ro-MD"/>
              </w:rPr>
              <w:t xml:space="preserve">prin compensații </w:t>
            </w:r>
            <w:r w:rsidRPr="002125BA">
              <w:rPr>
                <w:rFonts w:ascii="Calibri" w:hAnsi="Calibri" w:eastAsia="Times New Roman" w:cs="Calibri"/>
                <w:lang w:val="ro-MD"/>
              </w:rPr>
              <w:t>in cazul in care sunt prioritare pentru Plantari Forestiere</w:t>
            </w:r>
          </w:p>
          <w:p w:rsidRPr="002125BA" w:rsidR="002125BA" w:rsidP="002125BA" w:rsidRDefault="002125BA" w14:paraId="029ABA2D" w14:textId="77777777">
            <w:pPr>
              <w:spacing w:after="0" w:line="240" w:lineRule="auto"/>
              <w:rPr>
                <w:rFonts w:ascii="Calibri" w:hAnsi="Calibri" w:eastAsia="Times New Roman" w:cs="Calibri"/>
                <w:lang w:val="ro-MD"/>
              </w:rPr>
            </w:pPr>
            <w:r w:rsidRPr="002125BA">
              <w:rPr>
                <w:rFonts w:ascii="Calibri" w:hAnsi="Calibri" w:eastAsia="Times New Roman" w:cs="Calibri"/>
                <w:lang w:val="ro-MD"/>
              </w:rPr>
              <w:t> </w:t>
            </w:r>
          </w:p>
          <w:p w:rsidR="002125BA" w:rsidP="002125BA" w:rsidRDefault="002125BA" w14:paraId="7D9DED3C" w14:textId="23E4F984">
            <w:pPr>
              <w:spacing w:after="0" w:line="240" w:lineRule="auto"/>
              <w:rPr>
                <w:rFonts w:ascii="Calibri" w:hAnsi="Calibri" w:eastAsia="Times New Roman" w:cs="Calibri"/>
                <w:lang w:val="ro-MD"/>
              </w:rPr>
            </w:pPr>
            <w:r w:rsidRPr="002125BA">
              <w:rPr>
                <w:rFonts w:ascii="Calibri" w:hAnsi="Calibri" w:eastAsia="Times New Roman" w:cs="Calibri"/>
                <w:lang w:val="ro-MD"/>
              </w:rPr>
              <w:t>Atragerea teritoriilor d</w:t>
            </w:r>
            <w:r w:rsidR="00620839">
              <w:rPr>
                <w:rFonts w:ascii="Calibri" w:hAnsi="Calibri" w:eastAsia="Times New Roman" w:cs="Calibri"/>
                <w:lang w:val="ro-MD"/>
              </w:rPr>
              <w:t>e pe malul stâng al Nistrului</w:t>
            </w:r>
            <w:r w:rsidR="00EA15CE">
              <w:rPr>
                <w:rFonts w:ascii="Calibri" w:hAnsi="Calibri" w:eastAsia="Times New Roman" w:cs="Calibri"/>
                <w:lang w:val="ro-MD"/>
              </w:rPr>
              <w:t xml:space="preserve">, unde gradul de împădurire este și mai jos decât cel al </w:t>
            </w:r>
            <w:r w:rsidR="00286171">
              <w:rPr>
                <w:rFonts w:ascii="Calibri" w:hAnsi="Calibri" w:eastAsia="Times New Roman" w:cs="Calibri"/>
                <w:lang w:val="ro-MD"/>
              </w:rPr>
              <w:t>malului drept</w:t>
            </w:r>
            <w:r w:rsidR="00503B65">
              <w:rPr>
                <w:rFonts w:ascii="Calibri" w:hAnsi="Calibri" w:eastAsia="Times New Roman" w:cs="Calibri"/>
                <w:lang w:val="ro-MD"/>
              </w:rPr>
              <w:t xml:space="preserve">, nu există proprietate privată pentru terenuri și sunt </w:t>
            </w:r>
            <w:r w:rsidR="00937F44">
              <w:rPr>
                <w:rFonts w:ascii="Calibri" w:hAnsi="Calibri" w:eastAsia="Times New Roman" w:cs="Calibri"/>
                <w:lang w:val="ro-MD"/>
              </w:rPr>
              <w:t>foarte</w:t>
            </w:r>
            <w:r w:rsidR="00503B65">
              <w:rPr>
                <w:rFonts w:ascii="Calibri" w:hAnsi="Calibri" w:eastAsia="Times New Roman" w:cs="Calibri"/>
                <w:lang w:val="ro-MD"/>
              </w:rPr>
              <w:t xml:space="preserve"> multe terenuri degradate. </w:t>
            </w:r>
            <w:r w:rsidR="00620839">
              <w:rPr>
                <w:rFonts w:ascii="Calibri" w:hAnsi="Calibri" w:eastAsia="Times New Roman" w:cs="Calibri"/>
                <w:lang w:val="ro-MD"/>
              </w:rPr>
              <w:t xml:space="preserve">Includerea zonei transnistrene în proiecte forestiere </w:t>
            </w:r>
            <w:r w:rsidR="00CA7E42">
              <w:rPr>
                <w:rFonts w:ascii="Calibri" w:hAnsi="Calibri" w:eastAsia="Times New Roman" w:cs="Calibri"/>
                <w:lang w:val="ro-MD"/>
              </w:rPr>
              <w:t>bazate pe investiții externe  – aduce beneficii</w:t>
            </w:r>
            <w:r w:rsidR="00BE63AC">
              <w:rPr>
                <w:rFonts w:ascii="Calibri" w:hAnsi="Calibri" w:eastAsia="Times New Roman" w:cs="Calibri"/>
                <w:lang w:val="ro-MD"/>
              </w:rPr>
              <w:t xml:space="preserve"> </w:t>
            </w:r>
            <w:r w:rsidR="000F2AB9">
              <w:rPr>
                <w:rFonts w:ascii="Calibri" w:hAnsi="Calibri" w:eastAsia="Times New Roman" w:cs="Calibri"/>
                <w:lang w:val="ro-MD"/>
              </w:rPr>
              <w:t>directe B</w:t>
            </w:r>
            <w:r w:rsidR="00BE63AC">
              <w:rPr>
                <w:rFonts w:ascii="Calibri" w:hAnsi="Calibri" w:eastAsia="Times New Roman" w:cs="Calibri"/>
                <w:lang w:val="ro-MD"/>
              </w:rPr>
              <w:t xml:space="preserve">ugetului Național și creează locuri de muncă pe ambele maluri. </w:t>
            </w:r>
            <w:r w:rsidR="00900E8A">
              <w:rPr>
                <w:rFonts w:ascii="Calibri" w:hAnsi="Calibri" w:eastAsia="Times New Roman" w:cs="Calibri"/>
                <w:lang w:val="ro-MD"/>
              </w:rPr>
              <w:t xml:space="preserve">Aici ar putea fi incluse un șir de condiții, cum ar fi: </w:t>
            </w:r>
            <w:r w:rsidR="00900E8A">
              <w:rPr>
                <w:rFonts w:ascii="Calibri" w:hAnsi="Calibri" w:eastAsia="Times New Roman" w:cs="Calibri"/>
                <w:lang w:val="ro-MD"/>
              </w:rPr>
              <w:br/>
            </w:r>
            <w:r w:rsidR="00900E8A">
              <w:rPr>
                <w:rFonts w:ascii="Calibri" w:hAnsi="Calibri" w:eastAsia="Times New Roman" w:cs="Calibri"/>
                <w:lang w:val="ro-MD"/>
              </w:rPr>
              <w:lastRenderedPageBreak/>
              <w:t xml:space="preserve">- </w:t>
            </w:r>
            <w:r w:rsidR="00DA34A2">
              <w:rPr>
                <w:rFonts w:ascii="Calibri" w:hAnsi="Calibri" w:eastAsia="Times New Roman" w:cs="Calibri"/>
                <w:lang w:val="ro-MD"/>
              </w:rPr>
              <w:t>finanțările se pot realiza doar de ONG-uri sau entități înregistra</w:t>
            </w:r>
            <w:r w:rsidR="008E3FE0">
              <w:rPr>
                <w:rFonts w:ascii="Calibri" w:hAnsi="Calibri" w:eastAsia="Times New Roman" w:cs="Calibri"/>
                <w:lang w:val="ro-MD"/>
              </w:rPr>
              <w:t>t</w:t>
            </w:r>
            <w:r w:rsidR="00DA34A2">
              <w:rPr>
                <w:rFonts w:ascii="Calibri" w:hAnsi="Calibri" w:eastAsia="Times New Roman" w:cs="Calibri"/>
                <w:lang w:val="ro-MD"/>
              </w:rPr>
              <w:t>e în Republica Moldova</w:t>
            </w:r>
          </w:p>
          <w:p w:rsidR="00582711" w:rsidP="002125BA" w:rsidRDefault="00582711" w14:paraId="5F2FB912" w14:textId="77777777">
            <w:pPr>
              <w:spacing w:after="0" w:line="240" w:lineRule="auto"/>
              <w:rPr>
                <w:rFonts w:ascii="Calibri" w:hAnsi="Calibri" w:eastAsia="Times New Roman" w:cs="Calibri"/>
                <w:lang w:val="ro-MD"/>
              </w:rPr>
            </w:pPr>
            <w:r>
              <w:rPr>
                <w:rFonts w:ascii="Calibri" w:hAnsi="Calibri" w:eastAsia="Times New Roman" w:cs="Calibri"/>
                <w:lang w:val="ro-MD"/>
              </w:rPr>
              <w:t>- Impozitele aferente serviciilor realizate</w:t>
            </w:r>
            <w:r w:rsidR="00517060">
              <w:rPr>
                <w:rFonts w:ascii="Calibri" w:hAnsi="Calibri" w:eastAsia="Times New Roman" w:cs="Calibri"/>
                <w:lang w:val="ro-MD"/>
              </w:rPr>
              <w:t xml:space="preserve"> și achizițiilor efectuate, se plătesc în bugetul RM </w:t>
            </w:r>
          </w:p>
          <w:p w:rsidRPr="002125BA" w:rsidR="00517060" w:rsidP="002125BA" w:rsidRDefault="00517060" w14:paraId="04E50926" w14:textId="26A0E195">
            <w:pPr>
              <w:spacing w:after="0" w:line="240" w:lineRule="auto"/>
              <w:rPr>
                <w:rFonts w:ascii="Calibri" w:hAnsi="Calibri" w:eastAsia="Times New Roman" w:cs="Calibri"/>
                <w:lang w:val="ro-MD"/>
              </w:rPr>
            </w:pPr>
            <w:r>
              <w:rPr>
                <w:rFonts w:ascii="Calibri" w:hAnsi="Calibri" w:eastAsia="Times New Roman" w:cs="Calibri"/>
                <w:lang w:val="ro-MD"/>
              </w:rPr>
              <w:t xml:space="preserve">- Materialul săditor să fie certificat și livrat doar de </w:t>
            </w:r>
            <w:r w:rsidR="008E3FE0">
              <w:rPr>
                <w:rFonts w:ascii="Calibri" w:hAnsi="Calibri" w:eastAsia="Times New Roman" w:cs="Calibri"/>
                <w:lang w:val="ro-MD"/>
              </w:rPr>
              <w:t>producători înregistrați în RM</w:t>
            </w:r>
          </w:p>
        </w:tc>
      </w:tr>
      <w:tr w:rsidRPr="002125BA" w:rsidR="002125BA" w:rsidTr="2377C992" w14:paraId="76F92967" w14:textId="77777777">
        <w:tc>
          <w:tcPr>
            <w:tcW w:w="4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2125BA" w:rsidR="002125BA" w:rsidP="002125BA" w:rsidRDefault="000F2AB9" w14:paraId="506BC9C6" w14:textId="159FF83B">
            <w:pPr>
              <w:spacing w:after="0" w:line="240" w:lineRule="auto"/>
              <w:rPr>
                <w:rFonts w:ascii="Calibri" w:hAnsi="Calibri" w:eastAsia="Times New Roman" w:cs="Calibri"/>
                <w:lang w:val="ro-MD"/>
              </w:rPr>
            </w:pPr>
            <w:r w:rsidRPr="002125BA">
              <w:rPr>
                <w:rFonts w:ascii="Calibri" w:hAnsi="Calibri" w:eastAsia="Times New Roman" w:cs="Calibri"/>
                <w:lang w:val="ro-MD"/>
              </w:rPr>
              <w:lastRenderedPageBreak/>
              <w:t>Rețeaua</w:t>
            </w:r>
            <w:r w:rsidRPr="002125BA" w:rsidR="002125BA">
              <w:rPr>
                <w:rFonts w:ascii="Calibri" w:hAnsi="Calibri" w:eastAsia="Times New Roman" w:cs="Calibri"/>
                <w:lang w:val="ro-MD"/>
              </w:rPr>
              <w:t xml:space="preserve"> Ecologica </w:t>
            </w:r>
            <w:r w:rsidR="00286171">
              <w:rPr>
                <w:rFonts w:ascii="Calibri" w:hAnsi="Calibri" w:eastAsia="Times New Roman" w:cs="Calibri"/>
                <w:lang w:val="ro-MD"/>
              </w:rPr>
              <w:t xml:space="preserve">și logica bazinală </w:t>
            </w:r>
          </w:p>
        </w:tc>
        <w:tc>
          <w:tcPr>
            <w:tcW w:w="485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00351D34" w:rsidP="00351D34" w:rsidRDefault="00286171" w14:paraId="73959232" w14:textId="77777777">
            <w:pPr>
              <w:spacing w:after="0" w:line="240" w:lineRule="auto"/>
              <w:rPr>
                <w:rFonts w:ascii="Calibri" w:hAnsi="Calibri" w:eastAsia="Times New Roman" w:cs="Calibri"/>
                <w:lang w:val="ro-MD"/>
              </w:rPr>
            </w:pPr>
            <w:r>
              <w:rPr>
                <w:rFonts w:ascii="Calibri" w:hAnsi="Calibri" w:eastAsia="Times New Roman" w:cs="Calibri"/>
                <w:lang w:val="ro-MD"/>
              </w:rPr>
              <w:t xml:space="preserve">Este necesar un plan centralizat de prioretizare a </w:t>
            </w:r>
            <w:r w:rsidR="00D54404">
              <w:rPr>
                <w:rFonts w:ascii="Calibri" w:hAnsi="Calibri" w:eastAsia="Times New Roman" w:cs="Calibri"/>
                <w:lang w:val="ro-MD"/>
              </w:rPr>
              <w:t xml:space="preserve">viitoarelor plantări forestiere, astfel încât acesta să </w:t>
            </w:r>
            <w:r w:rsidR="001A69F9">
              <w:rPr>
                <w:rFonts w:ascii="Calibri" w:hAnsi="Calibri" w:eastAsia="Times New Roman" w:cs="Calibri"/>
                <w:lang w:val="ro-MD"/>
              </w:rPr>
              <w:t xml:space="preserve">fie focusat în primul rând către: </w:t>
            </w:r>
            <w:r w:rsidR="001A69F9">
              <w:rPr>
                <w:rFonts w:ascii="Calibri" w:hAnsi="Calibri" w:eastAsia="Times New Roman" w:cs="Calibri"/>
                <w:lang w:val="ro-MD"/>
              </w:rPr>
              <w:br/>
            </w:r>
            <w:r w:rsidR="001A69F9">
              <w:rPr>
                <w:rFonts w:ascii="Calibri" w:hAnsi="Calibri" w:eastAsia="Times New Roman" w:cs="Calibri"/>
                <w:lang w:val="ro-MD"/>
              </w:rPr>
              <w:t xml:space="preserve">- conectarea trupurilor de pădure existente între ele prin coridoare ecologice </w:t>
            </w:r>
            <w:r w:rsidR="001A69F9">
              <w:rPr>
                <w:rFonts w:ascii="Calibri" w:hAnsi="Calibri" w:eastAsia="Times New Roman" w:cs="Calibri"/>
                <w:lang w:val="ro-MD"/>
              </w:rPr>
              <w:br/>
            </w:r>
            <w:r w:rsidR="001A69F9">
              <w:rPr>
                <w:rFonts w:ascii="Calibri" w:hAnsi="Calibri" w:eastAsia="Times New Roman" w:cs="Calibri"/>
                <w:lang w:val="ro-MD"/>
              </w:rPr>
              <w:t xml:space="preserve">- plantări în zonele de protecție acvatică </w:t>
            </w:r>
          </w:p>
          <w:p w:rsidRPr="00AA132F" w:rsidR="00351D34" w:rsidP="00AA132F" w:rsidRDefault="00AA132F" w14:paraId="52288167" w14:textId="5E66AAC4">
            <w:pPr>
              <w:spacing w:after="0" w:line="240" w:lineRule="auto"/>
              <w:rPr>
                <w:rFonts w:ascii="Calibri" w:hAnsi="Calibri" w:eastAsia="Times New Roman" w:cs="Calibri"/>
                <w:lang w:val="ro-MD"/>
              </w:rPr>
            </w:pPr>
            <w:r w:rsidRPr="00AA132F">
              <w:rPr>
                <w:rFonts w:ascii="Calibri" w:hAnsi="Calibri" w:eastAsia="Times New Roman" w:cs="Calibri"/>
                <w:lang w:val="ro-MD"/>
              </w:rPr>
              <w:t>-</w:t>
            </w:r>
            <w:r>
              <w:rPr>
                <w:rFonts w:ascii="Calibri" w:hAnsi="Calibri" w:eastAsia="Times New Roman" w:cs="Calibri"/>
                <w:lang w:val="ro-MD"/>
              </w:rPr>
              <w:t xml:space="preserve"> micșorarea</w:t>
            </w:r>
            <w:r w:rsidRPr="00AA132F" w:rsidR="00351D34">
              <w:rPr>
                <w:rFonts w:ascii="Calibri" w:hAnsi="Calibri" w:eastAsia="Times New Roman" w:cs="Calibri"/>
                <w:lang w:val="ro-MD"/>
              </w:rPr>
              <w:t xml:space="preserve"> eroziunilor și pierderilor de sol fertil de pe </w:t>
            </w:r>
            <w:r>
              <w:rPr>
                <w:rFonts w:ascii="Calibri" w:hAnsi="Calibri" w:eastAsia="Times New Roman" w:cs="Calibri"/>
                <w:lang w:val="ro-MD"/>
              </w:rPr>
              <w:t>lanurile agricole</w:t>
            </w:r>
            <w:r w:rsidR="00A860E2">
              <w:rPr>
                <w:rFonts w:ascii="Calibri" w:hAnsi="Calibri" w:eastAsia="Times New Roman" w:cs="Calibri"/>
                <w:lang w:val="ro-MD"/>
              </w:rPr>
              <w:br/>
            </w:r>
            <w:r w:rsidR="00A860E2">
              <w:rPr>
                <w:rFonts w:ascii="Calibri" w:hAnsi="Calibri" w:eastAsia="Times New Roman" w:cs="Calibri"/>
                <w:lang w:val="ro-MD"/>
              </w:rPr>
              <w:t>...</w:t>
            </w:r>
            <w:r w:rsidR="00A860E2">
              <w:rPr>
                <w:rFonts w:ascii="Calibri" w:hAnsi="Calibri" w:eastAsia="Times New Roman" w:cs="Calibri"/>
                <w:lang w:val="ro-MD"/>
              </w:rPr>
              <w:br/>
            </w:r>
            <w:r w:rsidR="00A860E2">
              <w:rPr>
                <w:rFonts w:ascii="Calibri" w:hAnsi="Calibri" w:eastAsia="Times New Roman" w:cs="Calibri"/>
                <w:lang w:val="ro-MD"/>
              </w:rPr>
              <w:t xml:space="preserve">astfel încât </w:t>
            </w:r>
            <w:r w:rsidR="00F9470A">
              <w:rPr>
                <w:rFonts w:ascii="Calibri" w:hAnsi="Calibri" w:eastAsia="Times New Roman" w:cs="Calibri"/>
                <w:lang w:val="ro-MD"/>
              </w:rPr>
              <w:t>investițiile de stat și cele private, fiind organizate într-un sistem unic</w:t>
            </w:r>
            <w:r w:rsidR="00107210">
              <w:rPr>
                <w:rFonts w:ascii="Calibri" w:hAnsi="Calibri" w:eastAsia="Times New Roman" w:cs="Calibri"/>
                <w:lang w:val="ro-MD"/>
              </w:rPr>
              <w:t>, să ofere efecte rapide asupra ecosistemelor</w:t>
            </w:r>
            <w:r w:rsidR="00E73243">
              <w:rPr>
                <w:rFonts w:ascii="Calibri" w:hAnsi="Calibri" w:eastAsia="Times New Roman" w:cs="Calibri"/>
                <w:lang w:val="ro-MD"/>
              </w:rPr>
              <w:t xml:space="preserve"> locale</w:t>
            </w:r>
            <w:r w:rsidR="00107210">
              <w:rPr>
                <w:rFonts w:ascii="Calibri" w:hAnsi="Calibri" w:eastAsia="Times New Roman" w:cs="Calibri"/>
                <w:lang w:val="ro-MD"/>
              </w:rPr>
              <w:t xml:space="preserve">. </w:t>
            </w:r>
          </w:p>
        </w:tc>
      </w:tr>
      <w:tr w:rsidRPr="002125BA" w:rsidR="002125BA" w:rsidTr="2377C992" w14:paraId="79D9B367" w14:textId="77777777">
        <w:tc>
          <w:tcPr>
            <w:tcW w:w="4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002125BA" w:rsidP="002125BA" w:rsidRDefault="00B67EC8" w14:paraId="69B3FB85" w14:textId="13C05358">
            <w:pPr>
              <w:spacing w:after="0" w:line="240" w:lineRule="auto"/>
              <w:rPr>
                <w:rFonts w:ascii="Calibri" w:hAnsi="Calibri" w:eastAsia="Times New Roman" w:cs="Calibri"/>
                <w:lang w:val="ro-MD"/>
              </w:rPr>
            </w:pPr>
            <w:proofErr w:type="spellStart"/>
            <w:r>
              <w:rPr>
                <w:rFonts w:ascii="Calibri" w:hAnsi="Calibri" w:eastAsia="Times New Roman" w:cs="Calibri"/>
              </w:rPr>
              <w:t>Lipsește</w:t>
            </w:r>
            <w:proofErr w:type="spellEnd"/>
            <w:r w:rsidRPr="002125BA" w:rsidR="002125BA">
              <w:rPr>
                <w:rFonts w:ascii="Calibri" w:hAnsi="Calibri" w:eastAsia="Times New Roman" w:cs="Calibri"/>
                <w:lang w:val="ro-MD"/>
              </w:rPr>
              <w:t xml:space="preserve"> un instrument </w:t>
            </w:r>
            <w:r w:rsidR="00033CE1">
              <w:rPr>
                <w:rFonts w:ascii="Calibri" w:hAnsi="Calibri" w:eastAsia="Times New Roman" w:cs="Calibri"/>
                <w:lang w:val="ro-MD"/>
              </w:rPr>
              <w:t xml:space="preserve">de evidență </w:t>
            </w:r>
            <w:r w:rsidRPr="002125BA" w:rsidR="002125BA">
              <w:rPr>
                <w:rFonts w:ascii="Calibri" w:hAnsi="Calibri" w:eastAsia="Times New Roman" w:cs="Calibri"/>
                <w:lang w:val="ro-MD"/>
              </w:rPr>
              <w:t>statistic</w:t>
            </w:r>
            <w:r w:rsidR="00033CE1">
              <w:rPr>
                <w:rFonts w:ascii="Calibri" w:hAnsi="Calibri" w:eastAsia="Times New Roman" w:cs="Calibri"/>
                <w:lang w:val="ro-MD"/>
              </w:rPr>
              <w:t>ă,</w:t>
            </w:r>
            <w:r w:rsidRPr="002125BA" w:rsidR="002125BA">
              <w:rPr>
                <w:rFonts w:ascii="Calibri" w:hAnsi="Calibri" w:eastAsia="Times New Roman" w:cs="Calibri"/>
                <w:lang w:val="ro-MD"/>
              </w:rPr>
              <w:t xml:space="preserve"> independent si veridic </w:t>
            </w:r>
            <w:r w:rsidR="00856CA7">
              <w:rPr>
                <w:rFonts w:ascii="Calibri" w:hAnsi="Calibri" w:eastAsia="Times New Roman" w:cs="Calibri"/>
                <w:lang w:val="ro-MD"/>
              </w:rPr>
              <w:t>cu date despre</w:t>
            </w:r>
            <w:r w:rsidRPr="002125BA" w:rsidR="002125BA">
              <w:rPr>
                <w:rFonts w:ascii="Calibri" w:hAnsi="Calibri" w:eastAsia="Times New Roman" w:cs="Calibri"/>
                <w:lang w:val="ro-MD"/>
              </w:rPr>
              <w:t xml:space="preserve"> starea reala a fondului forestier si dinamica plantarilor forestiere realizate</w:t>
            </w:r>
            <w:r w:rsidR="00B7677C">
              <w:rPr>
                <w:rFonts w:ascii="Calibri" w:hAnsi="Calibri" w:eastAsia="Times New Roman" w:cs="Calibri"/>
                <w:lang w:val="ro-MD"/>
              </w:rPr>
              <w:t xml:space="preserve">. </w:t>
            </w:r>
          </w:p>
          <w:p w:rsidR="00B7677C" w:rsidP="002125BA" w:rsidRDefault="00B7677C" w14:paraId="7B133F9E" w14:textId="77777777">
            <w:pPr>
              <w:spacing w:after="0" w:line="240" w:lineRule="auto"/>
              <w:rPr>
                <w:rFonts w:ascii="Calibri" w:hAnsi="Calibri" w:eastAsia="Times New Roman" w:cs="Calibri"/>
                <w:lang w:val="ro-MD"/>
              </w:rPr>
            </w:pPr>
          </w:p>
          <w:p w:rsidRPr="002125BA" w:rsidR="00B7677C" w:rsidP="002125BA" w:rsidRDefault="00A262BB" w14:paraId="4FB63E37" w14:textId="26C8DD56">
            <w:pPr>
              <w:spacing w:after="0" w:line="240" w:lineRule="auto"/>
              <w:rPr>
                <w:rFonts w:ascii="Calibri" w:hAnsi="Calibri" w:eastAsia="Times New Roman" w:cs="Calibri"/>
                <w:lang w:val="ro-MD"/>
              </w:rPr>
            </w:pPr>
            <w:r>
              <w:rPr>
                <w:rFonts w:ascii="Calibri" w:hAnsi="Calibri" w:eastAsia="Times New Roman" w:cs="Calibri"/>
                <w:lang w:val="ro-MD"/>
              </w:rPr>
              <w:t>De decenii, e</w:t>
            </w:r>
            <w:r w:rsidR="00B7677C">
              <w:rPr>
                <w:rFonts w:ascii="Calibri" w:hAnsi="Calibri" w:eastAsia="Times New Roman" w:cs="Calibri"/>
                <w:lang w:val="ro-MD"/>
              </w:rPr>
              <w:t>xistă un conflict de interese clasic. Autoritatea Națională Forestieră</w:t>
            </w:r>
            <w:r w:rsidR="00774031">
              <w:rPr>
                <w:rFonts w:ascii="Calibri" w:hAnsi="Calibri" w:eastAsia="Times New Roman" w:cs="Calibri"/>
                <w:lang w:val="ro-MD"/>
              </w:rPr>
              <w:t xml:space="preserve"> de Stat</w:t>
            </w:r>
            <w:r w:rsidR="00B7677C">
              <w:rPr>
                <w:rFonts w:ascii="Calibri" w:hAnsi="Calibri" w:eastAsia="Times New Roman" w:cs="Calibri"/>
                <w:lang w:val="ro-MD"/>
              </w:rPr>
              <w:t xml:space="preserve"> </w:t>
            </w:r>
            <w:r w:rsidR="00774031">
              <w:rPr>
                <w:rFonts w:ascii="Calibri" w:hAnsi="Calibri" w:eastAsia="Times New Roman" w:cs="Calibri"/>
                <w:lang w:val="ro-MD"/>
              </w:rPr>
              <w:t>”</w:t>
            </w:r>
            <w:proofErr w:type="spellStart"/>
            <w:r w:rsidR="00B7677C">
              <w:rPr>
                <w:rFonts w:ascii="Calibri" w:hAnsi="Calibri" w:eastAsia="Times New Roman" w:cs="Calibri"/>
                <w:lang w:val="ro-MD"/>
              </w:rPr>
              <w:t>Mol</w:t>
            </w:r>
            <w:r w:rsidR="00E73243">
              <w:rPr>
                <w:rFonts w:ascii="Calibri" w:hAnsi="Calibri" w:eastAsia="Times New Roman" w:cs="Calibri"/>
                <w:lang w:val="ro-MD"/>
              </w:rPr>
              <w:t>d</w:t>
            </w:r>
            <w:r w:rsidR="00B7677C">
              <w:rPr>
                <w:rFonts w:ascii="Calibri" w:hAnsi="Calibri" w:eastAsia="Times New Roman" w:cs="Calibri"/>
                <w:lang w:val="ro-MD"/>
              </w:rPr>
              <w:t>Silva</w:t>
            </w:r>
            <w:proofErr w:type="spellEnd"/>
            <w:r w:rsidR="00774031">
              <w:rPr>
                <w:rFonts w:ascii="Calibri" w:hAnsi="Calibri" w:eastAsia="Times New Roman" w:cs="Calibri"/>
                <w:lang w:val="ro-MD"/>
              </w:rPr>
              <w:t>”</w:t>
            </w:r>
            <w:r w:rsidR="00B7677C">
              <w:rPr>
                <w:rFonts w:ascii="Calibri" w:hAnsi="Calibri" w:eastAsia="Times New Roman" w:cs="Calibri"/>
                <w:lang w:val="ro-MD"/>
              </w:rPr>
              <w:t xml:space="preserve">, realizează </w:t>
            </w:r>
            <w:r w:rsidR="00CF307B">
              <w:rPr>
                <w:rFonts w:ascii="Calibri" w:hAnsi="Calibri" w:eastAsia="Times New Roman" w:cs="Calibri"/>
                <w:lang w:val="ro-MD"/>
              </w:rPr>
              <w:t>atât plantări forestiere cât și extragerea de masă lemnoasă</w:t>
            </w:r>
            <w:r w:rsidR="00EB524D">
              <w:rPr>
                <w:rFonts w:ascii="Calibri" w:hAnsi="Calibri" w:eastAsia="Times New Roman" w:cs="Calibri"/>
                <w:lang w:val="ro-MD"/>
              </w:rPr>
              <w:t xml:space="preserve"> dar, cel mai curios,</w:t>
            </w:r>
            <w:r w:rsidR="00CF307B">
              <w:rPr>
                <w:rFonts w:ascii="Calibri" w:hAnsi="Calibri" w:eastAsia="Times New Roman" w:cs="Calibri"/>
                <w:lang w:val="ro-MD"/>
              </w:rPr>
              <w:t xml:space="preserve"> tot aceia</w:t>
            </w:r>
            <w:r w:rsidR="00D44415">
              <w:rPr>
                <w:rFonts w:ascii="Calibri" w:hAnsi="Calibri" w:eastAsia="Times New Roman" w:cs="Calibri"/>
                <w:lang w:val="ro-MD"/>
              </w:rPr>
              <w:t xml:space="preserve">și instituție duce evidența </w:t>
            </w:r>
            <w:r w:rsidR="00234114">
              <w:rPr>
                <w:rFonts w:ascii="Calibri" w:hAnsi="Calibri" w:eastAsia="Times New Roman" w:cs="Calibri"/>
                <w:lang w:val="ro-MD"/>
              </w:rPr>
              <w:t xml:space="preserve">stării </w:t>
            </w:r>
            <w:r w:rsidR="00D44415">
              <w:rPr>
                <w:rFonts w:ascii="Calibri" w:hAnsi="Calibri" w:eastAsia="Times New Roman" w:cs="Calibri"/>
                <w:lang w:val="ro-MD"/>
              </w:rPr>
              <w:t>fondului forestier</w:t>
            </w:r>
            <w:r w:rsidR="00234114">
              <w:rPr>
                <w:rFonts w:ascii="Calibri" w:hAnsi="Calibri" w:eastAsia="Times New Roman" w:cs="Calibri"/>
                <w:lang w:val="ro-MD"/>
              </w:rPr>
              <w:t xml:space="preserve"> și raportările</w:t>
            </w:r>
            <w:r w:rsidR="00EB524D">
              <w:rPr>
                <w:rFonts w:ascii="Calibri" w:hAnsi="Calibri" w:eastAsia="Times New Roman" w:cs="Calibri"/>
                <w:lang w:val="ro-MD"/>
              </w:rPr>
              <w:t xml:space="preserve"> statistice</w:t>
            </w:r>
            <w:r w:rsidR="00D44415">
              <w:rPr>
                <w:rFonts w:ascii="Calibri" w:hAnsi="Calibri" w:eastAsia="Times New Roman" w:cs="Calibri"/>
                <w:lang w:val="ro-MD"/>
              </w:rPr>
              <w:t>.</w:t>
            </w:r>
          </w:p>
        </w:tc>
        <w:tc>
          <w:tcPr>
            <w:tcW w:w="485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00A93A06" w:rsidP="002125BA" w:rsidRDefault="002125BA" w14:paraId="108539BB" w14:textId="164E4801">
            <w:pPr>
              <w:spacing w:after="0" w:line="240" w:lineRule="auto"/>
              <w:rPr>
                <w:rFonts w:ascii="Calibri" w:hAnsi="Calibri" w:eastAsia="Times New Roman" w:cs="Calibri"/>
                <w:lang w:val="ro-MD"/>
              </w:rPr>
            </w:pPr>
            <w:r w:rsidRPr="002125BA">
              <w:rPr>
                <w:rFonts w:ascii="Calibri" w:hAnsi="Calibri" w:eastAsia="Times New Roman" w:cs="Calibri"/>
                <w:lang w:val="ro-MD"/>
              </w:rPr>
              <w:t xml:space="preserve">Sistem de evidenta si monitorizare pentru </w:t>
            </w:r>
            <w:r w:rsidRPr="002125BA" w:rsidR="00D3001E">
              <w:rPr>
                <w:rFonts w:ascii="Calibri" w:hAnsi="Calibri" w:eastAsia="Times New Roman" w:cs="Calibri"/>
                <w:lang w:val="ro-MD"/>
              </w:rPr>
              <w:t>plantările</w:t>
            </w:r>
            <w:r w:rsidRPr="002125BA">
              <w:rPr>
                <w:rFonts w:ascii="Calibri" w:hAnsi="Calibri" w:eastAsia="Times New Roman" w:cs="Calibri"/>
                <w:lang w:val="ro-MD"/>
              </w:rPr>
              <w:t xml:space="preserve"> forestiere (</w:t>
            </w:r>
            <w:proofErr w:type="spellStart"/>
            <w:r>
              <w:fldChar w:fldCharType="begin"/>
            </w:r>
            <w:r>
              <w:instrText>HYPERLINK "https://bit.ly/initiativa-gfw-moldova"</w:instrText>
            </w:r>
            <w:r>
              <w:fldChar w:fldCharType="separate"/>
            </w:r>
            <w:r w:rsidRPr="002125BA">
              <w:rPr>
                <w:rStyle w:val="Hyperlink"/>
                <w:rFonts w:ascii="Calibri" w:hAnsi="Calibri" w:eastAsia="Times New Roman" w:cs="Calibri"/>
                <w:lang w:val="ro-MD"/>
              </w:rPr>
              <w:t>gfw-moldova</w:t>
            </w:r>
            <w:proofErr w:type="spellEnd"/>
            <w:r>
              <w:rPr>
                <w:rStyle w:val="Hyperlink"/>
                <w:rFonts w:ascii="Calibri" w:hAnsi="Calibri" w:eastAsia="Times New Roman" w:cs="Calibri"/>
                <w:lang w:val="ro-MD"/>
              </w:rPr>
              <w:fldChar w:fldCharType="end"/>
            </w:r>
            <w:r w:rsidRPr="002125BA">
              <w:rPr>
                <w:rFonts w:ascii="Calibri" w:hAnsi="Calibri" w:eastAsia="Times New Roman" w:cs="Calibri"/>
                <w:lang w:val="ro-MD"/>
              </w:rPr>
              <w:t>), realizat si conectat la date din diverse surse</w:t>
            </w:r>
            <w:r w:rsidR="00D3001E">
              <w:rPr>
                <w:rFonts w:ascii="Calibri" w:hAnsi="Calibri" w:eastAsia="Times New Roman" w:cs="Calibri"/>
                <w:lang w:val="ro-MD"/>
              </w:rPr>
              <w:t xml:space="preserve"> externe,</w:t>
            </w:r>
            <w:r w:rsidRPr="002125BA">
              <w:rPr>
                <w:rFonts w:ascii="Calibri" w:hAnsi="Calibri" w:eastAsia="Times New Roman" w:cs="Calibri"/>
                <w:lang w:val="ro-MD"/>
              </w:rPr>
              <w:t xml:space="preserve"> veridice si verificabile, inclusiv imagini </w:t>
            </w:r>
            <w:r w:rsidR="00AB0FD0">
              <w:rPr>
                <w:rFonts w:ascii="Calibri" w:hAnsi="Calibri" w:eastAsia="Times New Roman" w:cs="Calibri"/>
                <w:lang w:val="ro-MD"/>
              </w:rPr>
              <w:t xml:space="preserve">realizate de </w:t>
            </w:r>
            <w:r w:rsidRPr="002125BA">
              <w:rPr>
                <w:rFonts w:ascii="Calibri" w:hAnsi="Calibri" w:eastAsia="Times New Roman" w:cs="Calibri"/>
                <w:lang w:val="ro-MD"/>
              </w:rPr>
              <w:t>sateli</w:t>
            </w:r>
            <w:r w:rsidR="00AB0FD0">
              <w:rPr>
                <w:rFonts w:ascii="Calibri" w:hAnsi="Calibri" w:eastAsia="Times New Roman" w:cs="Calibri"/>
                <w:lang w:val="ro-MD"/>
              </w:rPr>
              <w:t xml:space="preserve">ți și </w:t>
            </w:r>
            <w:proofErr w:type="spellStart"/>
            <w:r w:rsidR="00AB0FD0">
              <w:rPr>
                <w:rFonts w:ascii="Calibri" w:hAnsi="Calibri" w:eastAsia="Times New Roman" w:cs="Calibri"/>
                <w:lang w:val="ro-MD"/>
              </w:rPr>
              <w:t>drone</w:t>
            </w:r>
            <w:proofErr w:type="spellEnd"/>
            <w:r w:rsidRPr="002125BA">
              <w:rPr>
                <w:rFonts w:ascii="Calibri" w:hAnsi="Calibri" w:eastAsia="Times New Roman" w:cs="Calibri"/>
                <w:lang w:val="ro-MD"/>
              </w:rPr>
              <w:t xml:space="preserve">. Pentru asta, in </w:t>
            </w:r>
            <w:r w:rsidRPr="002125BA" w:rsidR="00D3001E">
              <w:rPr>
                <w:rFonts w:ascii="Calibri" w:hAnsi="Calibri" w:eastAsia="Times New Roman" w:cs="Calibri"/>
                <w:lang w:val="ro-MD"/>
              </w:rPr>
              <w:t>discuțiile</w:t>
            </w:r>
            <w:r w:rsidRPr="002125BA">
              <w:rPr>
                <w:rFonts w:ascii="Calibri" w:hAnsi="Calibri" w:eastAsia="Times New Roman" w:cs="Calibri"/>
                <w:lang w:val="ro-MD"/>
              </w:rPr>
              <w:t xml:space="preserve"> bilaterale cu Guvernele </w:t>
            </w:r>
            <w:r w:rsidR="00D3001E">
              <w:rPr>
                <w:rFonts w:ascii="Calibri" w:hAnsi="Calibri" w:eastAsia="Times New Roman" w:cs="Calibri"/>
                <w:lang w:val="ro-MD"/>
              </w:rPr>
              <w:t xml:space="preserve">și Corporațiile </w:t>
            </w:r>
            <w:r w:rsidRPr="002125BA">
              <w:rPr>
                <w:rFonts w:ascii="Calibri" w:hAnsi="Calibri" w:eastAsia="Times New Roman" w:cs="Calibri"/>
                <w:lang w:val="ro-MD"/>
              </w:rPr>
              <w:t xml:space="preserve">ce ne </w:t>
            </w:r>
            <w:r w:rsidRPr="002125BA" w:rsidR="00D3001E">
              <w:rPr>
                <w:rFonts w:ascii="Calibri" w:hAnsi="Calibri" w:eastAsia="Times New Roman" w:cs="Calibri"/>
                <w:lang w:val="ro-MD"/>
              </w:rPr>
              <w:t>susțin</w:t>
            </w:r>
            <w:r w:rsidRPr="002125BA">
              <w:rPr>
                <w:rFonts w:ascii="Calibri" w:hAnsi="Calibri" w:eastAsia="Times New Roman" w:cs="Calibri"/>
                <w:lang w:val="ro-MD"/>
              </w:rPr>
              <w:t>, trebuie sa cerem si acest ajutor</w:t>
            </w:r>
            <w:r w:rsidR="00A93A06">
              <w:rPr>
                <w:rFonts w:ascii="Calibri" w:hAnsi="Calibri" w:eastAsia="Times New Roman" w:cs="Calibri"/>
                <w:lang w:val="ro-MD"/>
              </w:rPr>
              <w:t xml:space="preserve"> tehnic</w:t>
            </w:r>
            <w:r w:rsidRPr="002125BA">
              <w:rPr>
                <w:rFonts w:ascii="Calibri" w:hAnsi="Calibri" w:eastAsia="Times New Roman" w:cs="Calibri"/>
                <w:lang w:val="ro-MD"/>
              </w:rPr>
              <w:t xml:space="preserve">. </w:t>
            </w:r>
            <w:r w:rsidR="00A93A06">
              <w:rPr>
                <w:rFonts w:ascii="Calibri" w:hAnsi="Calibri" w:eastAsia="Times New Roman" w:cs="Calibri"/>
                <w:lang w:val="ro-MD"/>
              </w:rPr>
              <w:br/>
            </w:r>
          </w:p>
          <w:p w:rsidR="00A93A06" w:rsidP="002125BA" w:rsidRDefault="00A93A06" w14:paraId="619066D8" w14:textId="4743CC90">
            <w:pPr>
              <w:spacing w:after="0" w:line="240" w:lineRule="auto"/>
              <w:rPr>
                <w:rFonts w:ascii="Calibri" w:hAnsi="Calibri" w:eastAsia="Times New Roman" w:cs="Calibri"/>
                <w:lang w:val="ro-MD"/>
              </w:rPr>
            </w:pPr>
            <w:r>
              <w:rPr>
                <w:rFonts w:ascii="Calibri" w:hAnsi="Calibri" w:eastAsia="Times New Roman" w:cs="Calibri"/>
                <w:lang w:val="ro-MD"/>
              </w:rPr>
              <w:t>Sistemul</w:t>
            </w:r>
            <w:r w:rsidR="00D44415">
              <w:rPr>
                <w:rFonts w:ascii="Calibri" w:hAnsi="Calibri" w:eastAsia="Times New Roman" w:cs="Calibri"/>
                <w:lang w:val="ro-MD"/>
              </w:rPr>
              <w:t xml:space="preserve"> poate fi rapid edificat prin interconectare </w:t>
            </w:r>
            <w:r w:rsidR="00CD6565">
              <w:rPr>
                <w:rFonts w:ascii="Calibri" w:hAnsi="Calibri" w:eastAsia="Times New Roman" w:cs="Calibri"/>
                <w:lang w:val="ro-MD"/>
              </w:rPr>
              <w:t xml:space="preserve">cu motoare globale și regionale </w:t>
            </w:r>
            <w:r w:rsidR="00153F95">
              <w:rPr>
                <w:rFonts w:ascii="Calibri" w:hAnsi="Calibri" w:eastAsia="Times New Roman" w:cs="Calibri"/>
                <w:lang w:val="ro-MD"/>
              </w:rPr>
              <w:t>existente</w:t>
            </w:r>
            <w:r w:rsidR="00DE1D94">
              <w:rPr>
                <w:rFonts w:ascii="Calibri" w:hAnsi="Calibri" w:eastAsia="Times New Roman" w:cs="Calibri"/>
                <w:lang w:val="ro-MD"/>
              </w:rPr>
              <w:t>, inclusiv</w:t>
            </w:r>
            <w:r w:rsidR="00CD6565">
              <w:rPr>
                <w:rFonts w:ascii="Calibri" w:hAnsi="Calibri" w:eastAsia="Times New Roman" w:cs="Calibri"/>
                <w:lang w:val="ro-MD"/>
              </w:rPr>
              <w:t xml:space="preserve"> integrat </w:t>
            </w:r>
            <w:r w:rsidR="00212616">
              <w:rPr>
                <w:rFonts w:ascii="Calibri" w:hAnsi="Calibri" w:eastAsia="Times New Roman" w:cs="Calibri"/>
                <w:lang w:val="ro-MD"/>
              </w:rPr>
              <w:t xml:space="preserve">cu portalul de date climaterice si ecologice </w:t>
            </w:r>
            <w:r w:rsidR="00DC047E">
              <w:rPr>
                <w:rFonts w:ascii="Calibri" w:hAnsi="Calibri" w:eastAsia="Times New Roman" w:cs="Calibri"/>
                <w:lang w:val="ro-MD"/>
              </w:rPr>
              <w:t xml:space="preserve">CCIKPM </w:t>
            </w:r>
            <w:r w:rsidR="00212616">
              <w:rPr>
                <w:rFonts w:ascii="Calibri" w:hAnsi="Calibri" w:eastAsia="Times New Roman" w:cs="Calibri"/>
                <w:lang w:val="ro-MD"/>
              </w:rPr>
              <w:t xml:space="preserve">dezvoltat de programul NAP-2 </w:t>
            </w:r>
            <w:r w:rsidR="00DC047E">
              <w:rPr>
                <w:rFonts w:ascii="Calibri" w:hAnsi="Calibri" w:eastAsia="Times New Roman" w:cs="Calibri"/>
                <w:lang w:val="ro-MD"/>
              </w:rPr>
              <w:t>al UNDP</w:t>
            </w:r>
          </w:p>
          <w:p w:rsidR="002125BA" w:rsidP="002125BA" w:rsidRDefault="00A93A06" w14:paraId="39EFFBCC" w14:textId="79F8F4B6">
            <w:pPr>
              <w:spacing w:after="0" w:line="240" w:lineRule="auto"/>
              <w:rPr>
                <w:rFonts w:ascii="Calibri" w:hAnsi="Calibri" w:eastAsia="Times New Roman" w:cs="Calibri"/>
                <w:lang w:val="ro-MD"/>
              </w:rPr>
            </w:pPr>
            <w:r>
              <w:rPr>
                <w:rFonts w:ascii="Calibri" w:hAnsi="Calibri" w:eastAsia="Times New Roman" w:cs="Calibri"/>
                <w:lang w:val="ro-MD"/>
              </w:rPr>
              <w:br/>
            </w:r>
            <w:r w:rsidRPr="002125BA" w:rsidR="00153F95">
              <w:rPr>
                <w:rFonts w:ascii="Calibri" w:hAnsi="Calibri" w:eastAsia="Times New Roman" w:cs="Calibri"/>
                <w:lang w:val="ro-MD"/>
              </w:rPr>
              <w:t>Totodată</w:t>
            </w:r>
            <w:r w:rsidRPr="002125BA" w:rsidR="002125BA">
              <w:rPr>
                <w:rFonts w:ascii="Calibri" w:hAnsi="Calibri" w:eastAsia="Times New Roman" w:cs="Calibri"/>
                <w:lang w:val="ro-MD"/>
              </w:rPr>
              <w:t xml:space="preserve">, </w:t>
            </w:r>
            <w:r w:rsidR="00DC047E">
              <w:rPr>
                <w:rFonts w:ascii="Calibri" w:hAnsi="Calibri" w:eastAsia="Times New Roman" w:cs="Calibri"/>
                <w:lang w:val="ro-MD"/>
              </w:rPr>
              <w:t xml:space="preserve">pentru creșterea </w:t>
            </w:r>
            <w:r w:rsidR="004E607C">
              <w:rPr>
                <w:rFonts w:ascii="Calibri" w:hAnsi="Calibri" w:eastAsia="Times New Roman" w:cs="Calibri"/>
                <w:lang w:val="ro-MD"/>
              </w:rPr>
              <w:t xml:space="preserve">gradului de utilizare, </w:t>
            </w:r>
            <w:r w:rsidRPr="002125BA" w:rsidR="002125BA">
              <w:rPr>
                <w:rFonts w:ascii="Calibri" w:hAnsi="Calibri" w:eastAsia="Times New Roman" w:cs="Calibri"/>
                <w:lang w:val="ro-MD"/>
              </w:rPr>
              <w:t xml:space="preserve">sistemului i se </w:t>
            </w:r>
            <w:r w:rsidR="00DC047E">
              <w:rPr>
                <w:rFonts w:ascii="Calibri" w:hAnsi="Calibri" w:eastAsia="Times New Roman" w:cs="Calibri"/>
                <w:lang w:val="ro-MD"/>
              </w:rPr>
              <w:t xml:space="preserve">poate </w:t>
            </w:r>
            <w:r w:rsidRPr="002125BA" w:rsidR="002125BA">
              <w:rPr>
                <w:rFonts w:ascii="Calibri" w:hAnsi="Calibri" w:eastAsia="Times New Roman" w:cs="Calibri"/>
                <w:lang w:val="ro-MD"/>
              </w:rPr>
              <w:t>elabor</w:t>
            </w:r>
            <w:r w:rsidR="00DC047E">
              <w:rPr>
                <w:rFonts w:ascii="Calibri" w:hAnsi="Calibri" w:eastAsia="Times New Roman" w:cs="Calibri"/>
                <w:lang w:val="ro-MD"/>
              </w:rPr>
              <w:t>a</w:t>
            </w:r>
            <w:r w:rsidRPr="002125BA" w:rsidR="002125BA">
              <w:rPr>
                <w:rFonts w:ascii="Calibri" w:hAnsi="Calibri" w:eastAsia="Times New Roman" w:cs="Calibri"/>
                <w:lang w:val="ro-MD"/>
              </w:rPr>
              <w:t xml:space="preserve"> </w:t>
            </w:r>
            <w:r w:rsidRPr="002125BA" w:rsidR="00153F95">
              <w:rPr>
                <w:rFonts w:ascii="Calibri" w:hAnsi="Calibri" w:eastAsia="Times New Roman" w:cs="Calibri"/>
                <w:lang w:val="ro-MD"/>
              </w:rPr>
              <w:t>funcțional</w:t>
            </w:r>
            <w:r w:rsidRPr="002125BA" w:rsidR="002125BA">
              <w:rPr>
                <w:rFonts w:ascii="Calibri" w:hAnsi="Calibri" w:eastAsia="Times New Roman" w:cs="Calibri"/>
                <w:lang w:val="ro-MD"/>
              </w:rPr>
              <w:t xml:space="preserve"> de atragere comunitara a grupurilor </w:t>
            </w:r>
            <w:r w:rsidRPr="002125BA" w:rsidR="00153F95">
              <w:rPr>
                <w:rFonts w:ascii="Calibri" w:hAnsi="Calibri" w:eastAsia="Times New Roman" w:cs="Calibri"/>
                <w:lang w:val="ro-MD"/>
              </w:rPr>
              <w:t>ținta</w:t>
            </w:r>
            <w:r w:rsidRPr="002125BA" w:rsidR="002125BA">
              <w:rPr>
                <w:rFonts w:ascii="Calibri" w:hAnsi="Calibri" w:eastAsia="Times New Roman" w:cs="Calibri"/>
                <w:lang w:val="ro-MD"/>
              </w:rPr>
              <w:t xml:space="preserve">, transferat de pe site-ul </w:t>
            </w:r>
            <w:r w:rsidR="00663094">
              <w:rPr>
                <w:rFonts w:ascii="Calibri" w:hAnsi="Calibri" w:eastAsia="Times New Roman" w:cs="Calibri"/>
                <w:lang w:val="ro-MD"/>
              </w:rPr>
              <w:t xml:space="preserve">comunității </w:t>
            </w:r>
            <w:r w:rsidRPr="002125BA" w:rsidR="002125BA">
              <w:rPr>
                <w:rFonts w:ascii="Calibri" w:hAnsi="Calibri" w:eastAsia="Times New Roman" w:cs="Calibri"/>
                <w:lang w:val="ro-MD"/>
              </w:rPr>
              <w:t>ucraine</w:t>
            </w:r>
            <w:r w:rsidR="00663094">
              <w:rPr>
                <w:rFonts w:ascii="Calibri" w:hAnsi="Calibri" w:eastAsia="Times New Roman" w:cs="Calibri"/>
                <w:lang w:val="ro-MD"/>
              </w:rPr>
              <w:t>ne</w:t>
            </w:r>
            <w:r w:rsidRPr="002125BA" w:rsidR="002125BA">
              <w:rPr>
                <w:rFonts w:ascii="Calibri" w:hAnsi="Calibri" w:eastAsia="Times New Roman" w:cs="Calibri"/>
                <w:lang w:val="ro-MD"/>
              </w:rPr>
              <w:t xml:space="preserve"> </w:t>
            </w:r>
            <w:hyperlink w:history="1" r:id="rId12">
              <w:r w:rsidRPr="002125BA" w:rsidR="002125BA">
                <w:rPr>
                  <w:rFonts w:ascii="Calibri" w:hAnsi="Calibri" w:eastAsia="Times New Roman" w:cs="Calibri"/>
                  <w:color w:val="0000FF"/>
                  <w:u w:val="single"/>
                  <w:lang w:val="ro-MD"/>
                </w:rPr>
                <w:t>www.greenmaker.org</w:t>
              </w:r>
            </w:hyperlink>
          </w:p>
          <w:p w:rsidR="00CE30DA" w:rsidP="002125BA" w:rsidRDefault="00CE30DA" w14:paraId="5C013D86" w14:textId="77777777">
            <w:pPr>
              <w:spacing w:after="0" w:line="240" w:lineRule="auto"/>
              <w:rPr>
                <w:rFonts w:ascii="Calibri" w:hAnsi="Calibri" w:eastAsia="Times New Roman" w:cs="Calibri"/>
                <w:lang w:val="ro-MD"/>
              </w:rPr>
            </w:pPr>
          </w:p>
          <w:p w:rsidRPr="002125BA" w:rsidR="00CE30DA" w:rsidP="002125BA" w:rsidRDefault="00CE30DA" w14:paraId="1D7DB01B" w14:textId="45156300">
            <w:pPr>
              <w:spacing w:after="0" w:line="240" w:lineRule="auto"/>
              <w:rPr>
                <w:rFonts w:ascii="Calibri" w:hAnsi="Calibri" w:eastAsia="Times New Roman" w:cs="Calibri"/>
                <w:lang w:val="ro-MD"/>
              </w:rPr>
            </w:pPr>
            <w:r>
              <w:rPr>
                <w:rFonts w:ascii="Calibri" w:hAnsi="Calibri" w:eastAsia="Times New Roman" w:cs="Calibri"/>
                <w:lang w:val="ro-MD"/>
              </w:rPr>
              <w:t>Și raportare</w:t>
            </w:r>
            <w:r w:rsidR="00663094">
              <w:rPr>
                <w:rFonts w:ascii="Calibri" w:hAnsi="Calibri" w:eastAsia="Times New Roman" w:cs="Calibri"/>
                <w:lang w:val="ro-MD"/>
              </w:rPr>
              <w:t xml:space="preserve">a </w:t>
            </w:r>
            <w:r>
              <w:rPr>
                <w:rFonts w:ascii="Calibri" w:hAnsi="Calibri" w:eastAsia="Times New Roman" w:cs="Calibri"/>
                <w:lang w:val="ro-MD"/>
              </w:rPr>
              <w:t xml:space="preserve">încălcărilor ecologice </w:t>
            </w:r>
            <w:hyperlink w:history="1" r:id="rId13">
              <w:r w:rsidRPr="0049727C">
                <w:rPr>
                  <w:rStyle w:val="Hyperlink"/>
                  <w:rFonts w:ascii="Calibri" w:hAnsi="Calibri" w:eastAsia="Times New Roman" w:cs="Calibri"/>
                  <w:lang w:val="ro-MD"/>
                </w:rPr>
                <w:t>www.ecoalert.md</w:t>
              </w:r>
            </w:hyperlink>
            <w:r>
              <w:rPr>
                <w:rFonts w:ascii="Calibri" w:hAnsi="Calibri" w:eastAsia="Times New Roman" w:cs="Calibri"/>
                <w:lang w:val="ro-MD"/>
              </w:rPr>
              <w:t xml:space="preserve">  </w:t>
            </w:r>
          </w:p>
        </w:tc>
      </w:tr>
      <w:tr w:rsidRPr="002125BA" w:rsidR="001628A5" w:rsidTr="2377C992" w14:paraId="62F1CB0C" w14:textId="77777777">
        <w:tc>
          <w:tcPr>
            <w:tcW w:w="4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2125BA" w:rsidR="001628A5" w:rsidP="002125BA" w:rsidRDefault="001628A5" w14:paraId="2FC46E14" w14:textId="48D892F4">
            <w:pPr>
              <w:spacing w:after="0" w:line="240" w:lineRule="auto"/>
              <w:rPr>
                <w:rFonts w:ascii="Calibri" w:hAnsi="Calibri" w:eastAsia="Times New Roman" w:cs="Calibri"/>
                <w:lang w:val="ro-MD"/>
              </w:rPr>
            </w:pPr>
            <w:r w:rsidRPr="002125BA">
              <w:rPr>
                <w:rFonts w:ascii="Calibri" w:hAnsi="Calibri" w:eastAsia="Times New Roman" w:cs="Calibri"/>
                <w:lang w:val="ro-MD"/>
              </w:rPr>
              <w:t>Autoritatea Națională Forestieră de Stat ”</w:t>
            </w:r>
            <w:proofErr w:type="spellStart"/>
            <w:r w:rsidRPr="002125BA">
              <w:rPr>
                <w:rFonts w:ascii="Calibri" w:hAnsi="Calibri" w:eastAsia="Times New Roman" w:cs="Calibri"/>
                <w:lang w:val="ro-MD"/>
              </w:rPr>
              <w:t>MoldSilva</w:t>
            </w:r>
            <w:proofErr w:type="spellEnd"/>
            <w:r w:rsidRPr="002125BA">
              <w:rPr>
                <w:rFonts w:ascii="Calibri" w:hAnsi="Calibri" w:eastAsia="Times New Roman" w:cs="Calibri"/>
                <w:lang w:val="ro-MD"/>
              </w:rPr>
              <w:t>”</w:t>
            </w:r>
            <w:r w:rsidR="00A81E0E">
              <w:rPr>
                <w:rFonts w:ascii="Calibri" w:hAnsi="Calibri" w:eastAsia="Times New Roman" w:cs="Calibri"/>
                <w:lang w:val="ro-MD"/>
              </w:rPr>
              <w:t>, pe parcursul ultimilor decenii se află</w:t>
            </w:r>
            <w:r w:rsidRPr="002125BA">
              <w:rPr>
                <w:rFonts w:ascii="Calibri" w:hAnsi="Calibri" w:eastAsia="Times New Roman" w:cs="Calibri"/>
                <w:lang w:val="ro-MD"/>
              </w:rPr>
              <w:t xml:space="preserve"> în declin continuu de capacități operaționale, umane, tehnice</w:t>
            </w:r>
            <w:r>
              <w:rPr>
                <w:rFonts w:ascii="Calibri" w:hAnsi="Calibri" w:eastAsia="Times New Roman" w:cs="Calibri"/>
                <w:lang w:val="ro-MD"/>
              </w:rPr>
              <w:t>. Fapt recunoscut chiar de conducerea acestei instituții</w:t>
            </w:r>
            <w:r w:rsidR="004A53B5">
              <w:rPr>
                <w:rFonts w:ascii="Calibri" w:hAnsi="Calibri" w:eastAsia="Times New Roman" w:cs="Calibri"/>
                <w:lang w:val="ro-MD"/>
              </w:rPr>
              <w:t xml:space="preserve"> și Ministerul Mediului</w:t>
            </w:r>
          </w:p>
        </w:tc>
        <w:tc>
          <w:tcPr>
            <w:tcW w:w="4854" w:type="dxa"/>
            <w:vMerge w:val="restart"/>
            <w:tcBorders>
              <w:top w:val="single" w:color="A3A3A3" w:sz="8" w:space="0"/>
              <w:left w:val="single" w:color="A3A3A3" w:sz="8" w:space="0"/>
              <w:right w:val="single" w:color="A3A3A3" w:sz="8" w:space="0"/>
            </w:tcBorders>
            <w:tcMar>
              <w:top w:w="80" w:type="dxa"/>
              <w:left w:w="80" w:type="dxa"/>
              <w:bottom w:w="80" w:type="dxa"/>
              <w:right w:w="80" w:type="dxa"/>
            </w:tcMar>
            <w:hideMark/>
          </w:tcPr>
          <w:p w:rsidRPr="002125BA" w:rsidR="001628A5" w:rsidP="002125BA" w:rsidRDefault="001628A5" w14:paraId="4C1A4A68" w14:textId="4E8E6970">
            <w:pPr>
              <w:spacing w:after="0" w:line="240" w:lineRule="auto"/>
              <w:rPr>
                <w:rFonts w:ascii="Calibri" w:hAnsi="Calibri" w:eastAsia="Times New Roman" w:cs="Calibri"/>
                <w:lang w:val="ro-MD"/>
              </w:rPr>
            </w:pPr>
            <w:r w:rsidRPr="002125BA">
              <w:rPr>
                <w:rFonts w:ascii="Calibri" w:hAnsi="Calibri" w:eastAsia="Times New Roman" w:cs="Calibri"/>
                <w:lang w:val="ro-MD"/>
              </w:rPr>
              <w:t xml:space="preserve">Pe </w:t>
            </w:r>
            <w:r w:rsidRPr="002125BA" w:rsidR="00F46A21">
              <w:rPr>
                <w:rFonts w:ascii="Calibri" w:hAnsi="Calibri" w:eastAsia="Times New Roman" w:cs="Calibri"/>
                <w:lang w:val="ro-MD"/>
              </w:rPr>
              <w:t>lângă</w:t>
            </w:r>
            <w:r w:rsidRPr="002125BA">
              <w:rPr>
                <w:rFonts w:ascii="Calibri" w:hAnsi="Calibri" w:eastAsia="Times New Roman" w:cs="Calibri"/>
                <w:lang w:val="ro-MD"/>
              </w:rPr>
              <w:t xml:space="preserve"> programele de suport </w:t>
            </w:r>
            <w:r w:rsidRPr="002125BA" w:rsidR="00F46A21">
              <w:rPr>
                <w:rFonts w:ascii="Calibri" w:hAnsi="Calibri" w:eastAsia="Times New Roman" w:cs="Calibri"/>
                <w:lang w:val="ro-MD"/>
              </w:rPr>
              <w:t>operațional</w:t>
            </w:r>
            <w:r w:rsidRPr="002125BA">
              <w:rPr>
                <w:rFonts w:ascii="Calibri" w:hAnsi="Calibri" w:eastAsia="Times New Roman" w:cs="Calibri"/>
                <w:lang w:val="ro-MD"/>
              </w:rPr>
              <w:t xml:space="preserve">, </w:t>
            </w:r>
            <w:r w:rsidRPr="002125BA" w:rsidR="00F46A21">
              <w:rPr>
                <w:rFonts w:ascii="Calibri" w:hAnsi="Calibri" w:eastAsia="Times New Roman" w:cs="Calibri"/>
                <w:lang w:val="ro-MD"/>
              </w:rPr>
              <w:t>direcționate</w:t>
            </w:r>
            <w:r w:rsidRPr="002125BA">
              <w:rPr>
                <w:rFonts w:ascii="Calibri" w:hAnsi="Calibri" w:eastAsia="Times New Roman" w:cs="Calibri"/>
                <w:lang w:val="ro-MD"/>
              </w:rPr>
              <w:t xml:space="preserve"> </w:t>
            </w:r>
            <w:r w:rsidRPr="002125BA" w:rsidR="00F46A21">
              <w:rPr>
                <w:rFonts w:ascii="Calibri" w:hAnsi="Calibri" w:eastAsia="Times New Roman" w:cs="Calibri"/>
                <w:lang w:val="ro-MD"/>
              </w:rPr>
              <w:t>către</w:t>
            </w:r>
            <w:r w:rsidRPr="002125BA">
              <w:rPr>
                <w:rFonts w:ascii="Calibri" w:hAnsi="Calibri" w:eastAsia="Times New Roman" w:cs="Calibri"/>
                <w:lang w:val="ro-MD"/>
              </w:rPr>
              <w:t xml:space="preserve"> </w:t>
            </w:r>
            <w:proofErr w:type="spellStart"/>
            <w:r w:rsidRPr="002125BA">
              <w:rPr>
                <w:rFonts w:ascii="Calibri" w:hAnsi="Calibri" w:eastAsia="Times New Roman" w:cs="Calibri"/>
                <w:lang w:val="ro-MD"/>
              </w:rPr>
              <w:t>MoldSilva</w:t>
            </w:r>
            <w:proofErr w:type="spellEnd"/>
            <w:r w:rsidRPr="002125BA">
              <w:rPr>
                <w:rFonts w:ascii="Calibri" w:hAnsi="Calibri" w:eastAsia="Times New Roman" w:cs="Calibri"/>
                <w:lang w:val="ro-MD"/>
              </w:rPr>
              <w:t xml:space="preserve">, este necesar de creat </w:t>
            </w:r>
            <w:r w:rsidRPr="002125BA" w:rsidR="00F46A21">
              <w:rPr>
                <w:rFonts w:ascii="Calibri" w:hAnsi="Calibri" w:eastAsia="Times New Roman" w:cs="Calibri"/>
                <w:lang w:val="ro-MD"/>
              </w:rPr>
              <w:t>condiții</w:t>
            </w:r>
            <w:r w:rsidRPr="002125BA">
              <w:rPr>
                <w:rFonts w:ascii="Calibri" w:hAnsi="Calibri" w:eastAsia="Times New Roman" w:cs="Calibri"/>
                <w:lang w:val="ro-MD"/>
              </w:rPr>
              <w:t xml:space="preserve"> si de dezvoltat </w:t>
            </w:r>
            <w:r>
              <w:rPr>
                <w:rFonts w:ascii="Calibri" w:hAnsi="Calibri" w:eastAsia="Times New Roman" w:cs="Calibri"/>
                <w:lang w:val="ro-MD"/>
              </w:rPr>
              <w:t xml:space="preserve">paralel </w:t>
            </w:r>
            <w:r w:rsidRPr="002125BA">
              <w:rPr>
                <w:rFonts w:ascii="Calibri" w:hAnsi="Calibri" w:eastAsia="Times New Roman" w:cs="Calibri"/>
                <w:lang w:val="ro-MD"/>
              </w:rPr>
              <w:t xml:space="preserve">ramura forestiera privata si mecanisme eficiente de realizare a proiectelor forestiere de </w:t>
            </w:r>
            <w:r w:rsidRPr="002125BA" w:rsidR="005106F5">
              <w:rPr>
                <w:rFonts w:ascii="Calibri" w:hAnsi="Calibri" w:eastAsia="Times New Roman" w:cs="Calibri"/>
                <w:lang w:val="ro-MD"/>
              </w:rPr>
              <w:t>către</w:t>
            </w:r>
            <w:r w:rsidRPr="002125BA">
              <w:rPr>
                <w:rFonts w:ascii="Calibri" w:hAnsi="Calibri" w:eastAsia="Times New Roman" w:cs="Calibri"/>
                <w:lang w:val="ro-MD"/>
              </w:rPr>
              <w:t xml:space="preserve"> OSC (</w:t>
            </w:r>
            <w:r w:rsidRPr="002125BA" w:rsidR="005106F5">
              <w:rPr>
                <w:rFonts w:ascii="Calibri" w:hAnsi="Calibri" w:eastAsia="Times New Roman" w:cs="Calibri"/>
                <w:lang w:val="ro-MD"/>
              </w:rPr>
              <w:t>Organizațiile</w:t>
            </w:r>
            <w:r w:rsidRPr="002125BA">
              <w:rPr>
                <w:rFonts w:ascii="Calibri" w:hAnsi="Calibri" w:eastAsia="Times New Roman" w:cs="Calibri"/>
                <w:lang w:val="ro-MD"/>
              </w:rPr>
              <w:t xml:space="preserve"> </w:t>
            </w:r>
            <w:r w:rsidRPr="002125BA" w:rsidR="005106F5">
              <w:rPr>
                <w:rFonts w:ascii="Calibri" w:hAnsi="Calibri" w:eastAsia="Times New Roman" w:cs="Calibri"/>
                <w:lang w:val="ro-MD"/>
              </w:rPr>
              <w:t>Societății</w:t>
            </w:r>
            <w:r w:rsidRPr="002125BA">
              <w:rPr>
                <w:rFonts w:ascii="Calibri" w:hAnsi="Calibri" w:eastAsia="Times New Roman" w:cs="Calibri"/>
                <w:lang w:val="ro-MD"/>
              </w:rPr>
              <w:t xml:space="preserve"> Civile)</w:t>
            </w:r>
            <w:r>
              <w:rPr>
                <w:rFonts w:ascii="Calibri" w:hAnsi="Calibri" w:eastAsia="Times New Roman" w:cs="Calibri"/>
                <w:lang w:val="ro-MD"/>
              </w:rPr>
              <w:t xml:space="preserve"> în </w:t>
            </w:r>
            <w:r w:rsidR="005106F5">
              <w:rPr>
                <w:rFonts w:ascii="Calibri" w:hAnsi="Calibri" w:eastAsia="Times New Roman" w:cs="Calibri"/>
                <w:lang w:val="ro-MD"/>
              </w:rPr>
              <w:t>modele</w:t>
            </w:r>
            <w:r>
              <w:rPr>
                <w:rFonts w:ascii="Calibri" w:hAnsi="Calibri" w:eastAsia="Times New Roman" w:cs="Calibri"/>
                <w:lang w:val="ro-MD"/>
              </w:rPr>
              <w:t xml:space="preserve"> mult mai atractive pentru Primării și Deținătorii Funciari Privaț</w:t>
            </w:r>
            <w:r w:rsidR="00154DC5">
              <w:rPr>
                <w:rFonts w:ascii="Calibri" w:hAnsi="Calibri" w:eastAsia="Times New Roman" w:cs="Calibri"/>
                <w:lang w:val="ro-MD"/>
              </w:rPr>
              <w:t>i. Astfel încât, datorită inițiativei private</w:t>
            </w:r>
            <w:r w:rsidR="00494C7D">
              <w:rPr>
                <w:rFonts w:ascii="Calibri" w:hAnsi="Calibri" w:eastAsia="Times New Roman" w:cs="Calibri"/>
                <w:lang w:val="ro-MD"/>
              </w:rPr>
              <w:t xml:space="preserve"> și investițiilor atrase</w:t>
            </w:r>
            <w:r w:rsidR="00154DC5">
              <w:rPr>
                <w:rFonts w:ascii="Calibri" w:hAnsi="Calibri" w:eastAsia="Times New Roman" w:cs="Calibri"/>
                <w:lang w:val="ro-MD"/>
              </w:rPr>
              <w:t xml:space="preserve">, </w:t>
            </w:r>
            <w:r w:rsidR="00E962E7">
              <w:rPr>
                <w:rFonts w:ascii="Calibri" w:hAnsi="Calibri" w:eastAsia="Times New Roman" w:cs="Calibri"/>
                <w:lang w:val="ro-MD"/>
              </w:rPr>
              <w:t>să se realizeze plantările forestiere pe terenuri publice</w:t>
            </w:r>
            <w:r w:rsidR="002E6579">
              <w:rPr>
                <w:rFonts w:ascii="Calibri" w:hAnsi="Calibri" w:eastAsia="Times New Roman" w:cs="Calibri"/>
                <w:lang w:val="ro-MD"/>
              </w:rPr>
              <w:t>,</w:t>
            </w:r>
            <w:r w:rsidR="00494C7D">
              <w:rPr>
                <w:rFonts w:ascii="Calibri" w:hAnsi="Calibri" w:eastAsia="Times New Roman" w:cs="Calibri"/>
                <w:lang w:val="ro-MD"/>
              </w:rPr>
              <w:t xml:space="preserve"> cu păstrarea </w:t>
            </w:r>
            <w:r w:rsidR="008B6B3F">
              <w:rPr>
                <w:rFonts w:ascii="Calibri" w:hAnsi="Calibri" w:eastAsia="Times New Roman" w:cs="Calibri"/>
                <w:lang w:val="ro-MD"/>
              </w:rPr>
              <w:t xml:space="preserve">terenurilor în proprietatea APL. </w:t>
            </w:r>
            <w:r w:rsidR="00330E00">
              <w:rPr>
                <w:rFonts w:ascii="Calibri" w:hAnsi="Calibri" w:eastAsia="Times New Roman" w:cs="Calibri"/>
                <w:lang w:val="ro-MD"/>
              </w:rPr>
              <w:t xml:space="preserve">După principiul: </w:t>
            </w:r>
            <w:r w:rsidR="008B6B3F">
              <w:rPr>
                <w:rFonts w:ascii="Calibri" w:hAnsi="Calibri" w:eastAsia="Times New Roman" w:cs="Calibri"/>
                <w:lang w:val="ro-MD"/>
              </w:rPr>
              <w:t>P</w:t>
            </w:r>
            <w:r w:rsidR="00E962E7">
              <w:rPr>
                <w:rFonts w:ascii="Calibri" w:hAnsi="Calibri" w:eastAsia="Times New Roman" w:cs="Calibri"/>
                <w:lang w:val="ro-MD"/>
              </w:rPr>
              <w:t xml:space="preserve">rivatul </w:t>
            </w:r>
            <w:r w:rsidR="00330E00">
              <w:rPr>
                <w:rFonts w:ascii="Calibri" w:hAnsi="Calibri" w:eastAsia="Times New Roman" w:cs="Calibri"/>
                <w:lang w:val="ro-MD"/>
              </w:rPr>
              <w:t xml:space="preserve">atrage finanțări, investește, </w:t>
            </w:r>
            <w:r w:rsidR="00E962E7">
              <w:rPr>
                <w:rFonts w:ascii="Calibri" w:hAnsi="Calibri" w:eastAsia="Times New Roman" w:cs="Calibri"/>
                <w:lang w:val="ro-MD"/>
              </w:rPr>
              <w:t xml:space="preserve">gestionează și beneficiază </w:t>
            </w:r>
            <w:r w:rsidR="008B6B3F">
              <w:rPr>
                <w:rFonts w:ascii="Calibri" w:hAnsi="Calibri" w:eastAsia="Times New Roman" w:cs="Calibri"/>
                <w:lang w:val="ro-MD"/>
              </w:rPr>
              <w:t xml:space="preserve">de </w:t>
            </w:r>
            <w:r w:rsidR="008B6B3F">
              <w:rPr>
                <w:rFonts w:ascii="Calibri" w:hAnsi="Calibri" w:eastAsia="Times New Roman" w:cs="Calibri"/>
                <w:lang w:val="ro-MD"/>
              </w:rPr>
              <w:lastRenderedPageBreak/>
              <w:t>rezultate</w:t>
            </w:r>
            <w:r w:rsidR="00330E00">
              <w:rPr>
                <w:rFonts w:ascii="Calibri" w:hAnsi="Calibri" w:eastAsia="Times New Roman" w:cs="Calibri"/>
                <w:lang w:val="ro-MD"/>
              </w:rPr>
              <w:t xml:space="preserve">le </w:t>
            </w:r>
            <w:r w:rsidR="00E962E7">
              <w:rPr>
                <w:rFonts w:ascii="Calibri" w:hAnsi="Calibri" w:eastAsia="Times New Roman" w:cs="Calibri"/>
                <w:lang w:val="ro-MD"/>
              </w:rPr>
              <w:t>direct</w:t>
            </w:r>
            <w:r w:rsidR="008B6B3F">
              <w:rPr>
                <w:rFonts w:ascii="Calibri" w:hAnsi="Calibri" w:eastAsia="Times New Roman" w:cs="Calibri"/>
                <w:lang w:val="ro-MD"/>
              </w:rPr>
              <w:t xml:space="preserve">e, </w:t>
            </w:r>
            <w:r w:rsidR="002B74F3">
              <w:rPr>
                <w:rFonts w:ascii="Calibri" w:hAnsi="Calibri" w:eastAsia="Times New Roman" w:cs="Calibri"/>
                <w:lang w:val="ro-MD"/>
              </w:rPr>
              <w:t>iar efectul ecosistemic se răsfrânge pe toată comunitatea...</w:t>
            </w:r>
          </w:p>
          <w:p w:rsidRPr="002125BA" w:rsidR="001628A5" w:rsidP="002125BA" w:rsidRDefault="001628A5" w14:paraId="27A5651A" w14:textId="77777777">
            <w:pPr>
              <w:spacing w:after="0" w:line="240" w:lineRule="auto"/>
              <w:rPr>
                <w:rFonts w:ascii="Calibri" w:hAnsi="Calibri" w:eastAsia="Times New Roman" w:cs="Calibri"/>
                <w:lang w:val="ro-MD"/>
              </w:rPr>
            </w:pPr>
            <w:r w:rsidRPr="002125BA">
              <w:rPr>
                <w:rFonts w:ascii="Calibri" w:hAnsi="Calibri" w:eastAsia="Times New Roman" w:cs="Calibri"/>
                <w:lang w:val="ro-MD"/>
              </w:rPr>
              <w:t> </w:t>
            </w:r>
          </w:p>
          <w:p w:rsidRPr="002125BA" w:rsidR="0075444D" w:rsidP="0075444D" w:rsidRDefault="0076526B" w14:paraId="70DA171F" w14:textId="6D6CF532">
            <w:pPr>
              <w:spacing w:after="0" w:line="240" w:lineRule="auto"/>
              <w:rPr>
                <w:rFonts w:ascii="Calibri" w:hAnsi="Calibri" w:eastAsia="Times New Roman" w:cs="Calibri"/>
                <w:lang w:val="ro-MD"/>
              </w:rPr>
            </w:pPr>
            <w:r>
              <w:rPr>
                <w:rFonts w:ascii="Calibri" w:hAnsi="Calibri" w:eastAsia="Times New Roman" w:cs="Calibri"/>
                <w:lang w:val="ro-MD"/>
              </w:rPr>
              <w:t>Să introducem și să realizăm p</w:t>
            </w:r>
            <w:r w:rsidRPr="002125BA" w:rsidR="0075444D">
              <w:rPr>
                <w:rFonts w:ascii="Calibri" w:hAnsi="Calibri" w:eastAsia="Times New Roman" w:cs="Calibri"/>
                <w:lang w:val="ro-MD"/>
              </w:rPr>
              <w:t xml:space="preserve">roiecte pilot de Plantari Forestiere cu Valoare </w:t>
            </w:r>
            <w:r w:rsidRPr="002125BA" w:rsidR="006E630C">
              <w:rPr>
                <w:rFonts w:ascii="Calibri" w:hAnsi="Calibri" w:eastAsia="Times New Roman" w:cs="Calibri"/>
                <w:lang w:val="ro-MD"/>
              </w:rPr>
              <w:t>Adăugată</w:t>
            </w:r>
            <w:r w:rsidRPr="002125BA" w:rsidR="0075444D">
              <w:rPr>
                <w:rFonts w:ascii="Calibri" w:hAnsi="Calibri" w:eastAsia="Times New Roman" w:cs="Calibri"/>
                <w:lang w:val="ro-MD"/>
              </w:rPr>
              <w:t xml:space="preserve"> Sporita (</w:t>
            </w:r>
            <w:hyperlink w:history="1" r:id="rId14">
              <w:r w:rsidRPr="00925200" w:rsidR="0075444D">
                <w:rPr>
                  <w:rStyle w:val="Hyperlink"/>
                  <w:rFonts w:ascii="Calibri" w:hAnsi="Calibri" w:eastAsia="Times New Roman" w:cs="Calibri"/>
                  <w:lang w:val="ro-MD"/>
                </w:rPr>
                <w:t>PFVAS</w:t>
              </w:r>
            </w:hyperlink>
            <w:r w:rsidRPr="002125BA" w:rsidR="0075444D">
              <w:rPr>
                <w:rFonts w:ascii="Calibri" w:hAnsi="Calibri" w:eastAsia="Times New Roman" w:cs="Calibri"/>
                <w:lang w:val="ro-MD"/>
              </w:rPr>
              <w:t>):</w:t>
            </w:r>
          </w:p>
          <w:p w:rsidRPr="002125BA" w:rsidR="0075444D" w:rsidP="0075444D" w:rsidRDefault="0075444D" w14:paraId="79B5E2B7" w14:textId="27927732">
            <w:pPr>
              <w:numPr>
                <w:ilvl w:val="0"/>
                <w:numId w:val="4"/>
              </w:numPr>
              <w:spacing w:after="0" w:line="240" w:lineRule="auto"/>
              <w:textAlignment w:val="center"/>
              <w:rPr>
                <w:rFonts w:ascii="Calibri" w:hAnsi="Calibri" w:eastAsia="Times New Roman" w:cs="Calibri"/>
                <w:lang w:val="ro-MD"/>
              </w:rPr>
            </w:pPr>
            <w:r w:rsidRPr="002125BA">
              <w:rPr>
                <w:rFonts w:ascii="Calibri" w:hAnsi="Calibri" w:eastAsia="Times New Roman" w:cs="Calibri"/>
                <w:lang w:val="ro-MD"/>
              </w:rPr>
              <w:t xml:space="preserve">Plantari de </w:t>
            </w:r>
            <w:r w:rsidRPr="002125BA" w:rsidR="006E630C">
              <w:rPr>
                <w:rFonts w:ascii="Calibri" w:hAnsi="Calibri" w:eastAsia="Times New Roman" w:cs="Calibri"/>
                <w:lang w:val="ro-MD"/>
              </w:rPr>
              <w:t>protecție</w:t>
            </w:r>
            <w:r w:rsidRPr="002125BA">
              <w:rPr>
                <w:rFonts w:ascii="Calibri" w:hAnsi="Calibri" w:eastAsia="Times New Roman" w:cs="Calibri"/>
                <w:lang w:val="ro-MD"/>
              </w:rPr>
              <w:t xml:space="preserve"> acvatica </w:t>
            </w:r>
          </w:p>
          <w:p w:rsidRPr="002125BA" w:rsidR="0075444D" w:rsidP="0075444D" w:rsidRDefault="006E630C" w14:paraId="51C77A65" w14:textId="561565D4">
            <w:pPr>
              <w:numPr>
                <w:ilvl w:val="0"/>
                <w:numId w:val="4"/>
              </w:numPr>
              <w:spacing w:after="0" w:line="240" w:lineRule="auto"/>
              <w:textAlignment w:val="center"/>
              <w:rPr>
                <w:rFonts w:ascii="Calibri" w:hAnsi="Calibri" w:eastAsia="Times New Roman" w:cs="Calibri"/>
                <w:lang w:val="ro-MD"/>
              </w:rPr>
            </w:pPr>
            <w:r>
              <w:rPr>
                <w:rFonts w:ascii="Calibri" w:hAnsi="Calibri" w:eastAsia="Times New Roman" w:cs="Calibri"/>
                <w:lang w:val="ro-MD"/>
              </w:rPr>
              <w:t xml:space="preserve">Plantări </w:t>
            </w:r>
            <w:r w:rsidRPr="002125BA" w:rsidR="0075444D">
              <w:rPr>
                <w:rFonts w:ascii="Calibri" w:hAnsi="Calibri" w:eastAsia="Times New Roman" w:cs="Calibri"/>
                <w:lang w:val="ro-MD"/>
              </w:rPr>
              <w:t xml:space="preserve">Melifere </w:t>
            </w:r>
          </w:p>
          <w:p w:rsidRPr="002125BA" w:rsidR="0075444D" w:rsidP="0075444D" w:rsidRDefault="0075444D" w14:paraId="6CAF4E87" w14:textId="77777777">
            <w:pPr>
              <w:numPr>
                <w:ilvl w:val="0"/>
                <w:numId w:val="4"/>
              </w:numPr>
              <w:spacing w:after="0" w:line="240" w:lineRule="auto"/>
              <w:textAlignment w:val="center"/>
              <w:rPr>
                <w:rFonts w:ascii="Calibri" w:hAnsi="Calibri" w:eastAsia="Times New Roman" w:cs="Calibri"/>
                <w:lang w:val="ro-MD"/>
              </w:rPr>
            </w:pPr>
            <w:proofErr w:type="spellStart"/>
            <w:r w:rsidRPr="002125BA">
              <w:rPr>
                <w:rFonts w:ascii="Calibri" w:hAnsi="Calibri" w:eastAsia="Times New Roman" w:cs="Calibri"/>
                <w:lang w:val="ro-MD"/>
              </w:rPr>
              <w:t>Silvo</w:t>
            </w:r>
            <w:proofErr w:type="spellEnd"/>
            <w:r w:rsidRPr="002125BA">
              <w:rPr>
                <w:rFonts w:ascii="Calibri" w:hAnsi="Calibri" w:eastAsia="Times New Roman" w:cs="Calibri"/>
                <w:lang w:val="ro-MD"/>
              </w:rPr>
              <w:t xml:space="preserve">-pastorale </w:t>
            </w:r>
          </w:p>
          <w:p w:rsidRPr="002125BA" w:rsidR="0075444D" w:rsidP="0075444D" w:rsidRDefault="00000000" w14:paraId="1C648915" w14:textId="6B904F1A">
            <w:pPr>
              <w:numPr>
                <w:ilvl w:val="0"/>
                <w:numId w:val="4"/>
              </w:numPr>
              <w:spacing w:after="0" w:line="240" w:lineRule="auto"/>
              <w:textAlignment w:val="center"/>
              <w:rPr>
                <w:rFonts w:ascii="Calibri" w:hAnsi="Calibri" w:eastAsia="Times New Roman" w:cs="Calibri"/>
                <w:lang w:val="ro-MD"/>
              </w:rPr>
            </w:pPr>
            <w:hyperlink w:history="1" r:id="rId15">
              <w:r w:rsidRPr="00CB0608" w:rsidR="006E630C">
                <w:rPr>
                  <w:rStyle w:val="Hyperlink"/>
                  <w:rFonts w:ascii="Calibri" w:hAnsi="Calibri" w:eastAsia="Times New Roman" w:cs="Calibri"/>
                  <w:lang w:val="ro-MD"/>
                </w:rPr>
                <w:t>Fâșii</w:t>
              </w:r>
              <w:r w:rsidRPr="00CB0608" w:rsidR="0075444D">
                <w:rPr>
                  <w:rStyle w:val="Hyperlink"/>
                  <w:rFonts w:ascii="Calibri" w:hAnsi="Calibri" w:eastAsia="Times New Roman" w:cs="Calibri"/>
                  <w:lang w:val="ro-MD"/>
                </w:rPr>
                <w:t xml:space="preserve"> </w:t>
              </w:r>
              <w:r w:rsidRPr="00CB0608" w:rsidR="00CB0608">
                <w:rPr>
                  <w:rStyle w:val="Hyperlink"/>
                  <w:rFonts w:ascii="Calibri" w:hAnsi="Calibri" w:eastAsia="Times New Roman" w:cs="Calibri"/>
                  <w:lang w:val="ro-MD"/>
                </w:rPr>
                <w:t>de Protecție Înalt Productive</w:t>
              </w:r>
            </w:hyperlink>
            <w:r w:rsidR="00CB0608">
              <w:rPr>
                <w:rFonts w:ascii="Calibri" w:hAnsi="Calibri" w:eastAsia="Times New Roman" w:cs="Calibri"/>
                <w:lang w:val="ro-MD"/>
              </w:rPr>
              <w:t xml:space="preserve"> </w:t>
            </w:r>
          </w:p>
          <w:p w:rsidRPr="002125BA" w:rsidR="006253A1" w:rsidP="006253A1" w:rsidRDefault="006253A1" w14:paraId="58AD2D87" w14:textId="77777777">
            <w:pPr>
              <w:numPr>
                <w:ilvl w:val="0"/>
                <w:numId w:val="4"/>
              </w:numPr>
              <w:spacing w:after="0" w:line="240" w:lineRule="auto"/>
              <w:textAlignment w:val="center"/>
              <w:rPr>
                <w:rFonts w:ascii="Calibri" w:hAnsi="Calibri" w:eastAsia="Times New Roman" w:cs="Calibri"/>
                <w:lang w:val="ro-MD"/>
              </w:rPr>
            </w:pPr>
            <w:proofErr w:type="spellStart"/>
            <w:r>
              <w:rPr>
                <w:rFonts w:ascii="Calibri" w:hAnsi="Calibri" w:eastAsia="Times New Roman" w:cs="Calibri"/>
                <w:lang w:val="ro-MD"/>
              </w:rPr>
              <w:t>Silvo</w:t>
            </w:r>
            <w:proofErr w:type="spellEnd"/>
            <w:r>
              <w:rPr>
                <w:rFonts w:ascii="Calibri" w:hAnsi="Calibri" w:eastAsia="Times New Roman" w:cs="Calibri"/>
                <w:lang w:val="ro-MD"/>
              </w:rPr>
              <w:t>-Parcuri pentru recreere și turism</w:t>
            </w:r>
          </w:p>
          <w:p w:rsidR="0075444D" w:rsidP="0075444D" w:rsidRDefault="006E630C" w14:paraId="57EB9DCE" w14:textId="4DA0BBE1">
            <w:pPr>
              <w:numPr>
                <w:ilvl w:val="0"/>
                <w:numId w:val="4"/>
              </w:numPr>
              <w:spacing w:after="0" w:line="240" w:lineRule="auto"/>
              <w:textAlignment w:val="center"/>
              <w:rPr>
                <w:rFonts w:ascii="Calibri" w:hAnsi="Calibri" w:eastAsia="Times New Roman" w:cs="Calibri"/>
                <w:lang w:val="ro-MD"/>
              </w:rPr>
            </w:pPr>
            <w:r w:rsidRPr="002125BA">
              <w:rPr>
                <w:rFonts w:ascii="Calibri" w:hAnsi="Calibri" w:eastAsia="Times New Roman" w:cs="Calibri"/>
                <w:lang w:val="ro-MD"/>
              </w:rPr>
              <w:t>Pădure</w:t>
            </w:r>
            <w:r w:rsidRPr="002125BA" w:rsidR="0075444D">
              <w:rPr>
                <w:rFonts w:ascii="Calibri" w:hAnsi="Calibri" w:eastAsia="Times New Roman" w:cs="Calibri"/>
                <w:lang w:val="ro-MD"/>
              </w:rPr>
              <w:t xml:space="preserve"> Comestibila </w:t>
            </w:r>
          </w:p>
          <w:p w:rsidR="00DB712A" w:rsidP="009D7AEA" w:rsidRDefault="006E630C" w14:paraId="0B08C5E2" w14:textId="77777777">
            <w:pPr>
              <w:numPr>
                <w:ilvl w:val="0"/>
                <w:numId w:val="4"/>
              </w:numPr>
              <w:spacing w:after="0" w:line="240" w:lineRule="auto"/>
              <w:textAlignment w:val="center"/>
              <w:rPr>
                <w:rFonts w:ascii="Calibri" w:hAnsi="Calibri" w:eastAsia="Times New Roman" w:cs="Calibri"/>
                <w:lang w:val="ro-MD"/>
              </w:rPr>
            </w:pPr>
            <w:r w:rsidRPr="002125BA">
              <w:rPr>
                <w:rFonts w:ascii="Calibri" w:hAnsi="Calibri" w:eastAsia="Times New Roman" w:cs="Calibri"/>
                <w:lang w:val="ro-MD"/>
              </w:rPr>
              <w:t>Pădure</w:t>
            </w:r>
            <w:r w:rsidRPr="002125BA" w:rsidR="0075444D">
              <w:rPr>
                <w:rFonts w:ascii="Calibri" w:hAnsi="Calibri" w:eastAsia="Times New Roman" w:cs="Calibri"/>
                <w:lang w:val="ro-MD"/>
              </w:rPr>
              <w:t xml:space="preserve"> cu Trufe</w:t>
            </w:r>
          </w:p>
          <w:p w:rsidR="001628A5" w:rsidP="009D7AEA" w:rsidRDefault="2377C992" w14:paraId="38CF562F" w14:textId="44C0AF57">
            <w:pPr>
              <w:numPr>
                <w:ilvl w:val="0"/>
                <w:numId w:val="4"/>
              </w:numPr>
              <w:spacing w:after="0" w:line="240" w:lineRule="auto"/>
              <w:textAlignment w:val="center"/>
              <w:rPr>
                <w:rFonts w:ascii="Calibri" w:hAnsi="Calibri" w:eastAsia="Times New Roman" w:cs="Calibri"/>
                <w:lang w:val="ro-MD"/>
              </w:rPr>
            </w:pPr>
            <w:r w:rsidRPr="2377C992">
              <w:rPr>
                <w:rFonts w:ascii="Calibri" w:hAnsi="Calibri" w:eastAsia="Times New Roman" w:cs="Calibri"/>
                <w:lang w:val="ro-MD"/>
              </w:rPr>
              <w:t>Plantări Energetice Comunale</w:t>
            </w:r>
          </w:p>
          <w:p w:rsidR="001628A5" w:rsidP="009D7AEA" w:rsidRDefault="2377C992" w14:paraId="73565940" w14:textId="37E37C89">
            <w:pPr>
              <w:numPr>
                <w:ilvl w:val="0"/>
                <w:numId w:val="4"/>
              </w:numPr>
              <w:spacing w:after="0" w:line="240" w:lineRule="auto"/>
              <w:textAlignment w:val="center"/>
              <w:rPr>
                <w:rFonts w:ascii="Calibri" w:hAnsi="Calibri" w:eastAsia="Times New Roman" w:cs="Calibri"/>
                <w:lang w:val="ro-MD"/>
              </w:rPr>
            </w:pPr>
            <w:proofErr w:type="spellStart"/>
            <w:r>
              <w:t>Sisteme</w:t>
            </w:r>
            <w:proofErr w:type="spellEnd"/>
            <w:r>
              <w:t xml:space="preserve"> </w:t>
            </w:r>
            <w:proofErr w:type="spellStart"/>
            <w:r>
              <w:t>Agro-Forestiere</w:t>
            </w:r>
            <w:proofErr w:type="spellEnd"/>
            <w:r w:rsidR="00DB712A">
              <w:br/>
            </w:r>
            <w:r w:rsidRPr="2377C992">
              <w:rPr>
                <w:rFonts w:ascii="Calibri" w:hAnsi="Calibri" w:eastAsia="Times New Roman" w:cs="Calibri"/>
                <w:lang w:val="ro-MD"/>
              </w:rPr>
              <w:t>...</w:t>
            </w:r>
          </w:p>
          <w:p w:rsidRPr="009D7AEA" w:rsidR="00E55DFF" w:rsidP="00E55DFF" w:rsidRDefault="00E55DFF" w14:paraId="1DBFD241" w14:textId="521543B9">
            <w:pPr>
              <w:spacing w:after="0" w:line="240" w:lineRule="auto"/>
              <w:textAlignment w:val="center"/>
              <w:rPr>
                <w:rFonts w:ascii="Calibri" w:hAnsi="Calibri" w:eastAsia="Times New Roman" w:cs="Calibri"/>
                <w:lang w:val="ro-MD"/>
              </w:rPr>
            </w:pPr>
            <w:r>
              <w:rPr>
                <w:rFonts w:ascii="Calibri" w:hAnsi="Calibri" w:eastAsia="Times New Roman" w:cs="Calibri"/>
                <w:lang w:val="ro-MD"/>
              </w:rPr>
              <w:t xml:space="preserve">Implementarea pe larg a acestor tipuri de plantări, pe lângă </w:t>
            </w:r>
            <w:r w:rsidR="003F7714">
              <w:rPr>
                <w:rFonts w:ascii="Calibri" w:hAnsi="Calibri" w:eastAsia="Times New Roman" w:cs="Calibri"/>
                <w:lang w:val="ro-MD"/>
              </w:rPr>
              <w:t xml:space="preserve">efectele </w:t>
            </w:r>
            <w:proofErr w:type="spellStart"/>
            <w:r w:rsidR="003F7714">
              <w:rPr>
                <w:rFonts w:ascii="Calibri" w:hAnsi="Calibri" w:eastAsia="Times New Roman" w:cs="Calibri"/>
                <w:lang w:val="ro-MD"/>
              </w:rPr>
              <w:t>ecosistemice</w:t>
            </w:r>
            <w:proofErr w:type="spellEnd"/>
            <w:r w:rsidR="003F7714">
              <w:rPr>
                <w:rFonts w:ascii="Calibri" w:hAnsi="Calibri" w:eastAsia="Times New Roman" w:cs="Calibri"/>
                <w:lang w:val="ro-MD"/>
              </w:rPr>
              <w:t xml:space="preserve"> locale necesare, </w:t>
            </w:r>
            <w:r w:rsidR="003C7B47">
              <w:rPr>
                <w:rFonts w:ascii="Calibri" w:hAnsi="Calibri" w:eastAsia="Times New Roman" w:cs="Calibri"/>
                <w:lang w:val="ro-MD"/>
              </w:rPr>
              <w:t>captarea carbonului</w:t>
            </w:r>
            <w:r w:rsidR="0076526B">
              <w:rPr>
                <w:rFonts w:ascii="Calibri" w:hAnsi="Calibri" w:eastAsia="Times New Roman" w:cs="Calibri"/>
                <w:lang w:val="ro-MD"/>
              </w:rPr>
              <w:t xml:space="preserve">, </w:t>
            </w:r>
            <w:r w:rsidR="003C7B47">
              <w:rPr>
                <w:rFonts w:ascii="Calibri" w:hAnsi="Calibri" w:eastAsia="Times New Roman" w:cs="Calibri"/>
                <w:lang w:val="ro-MD"/>
              </w:rPr>
              <w:t xml:space="preserve">căutate de investitorii externi, </w:t>
            </w:r>
            <w:r w:rsidR="00D542FB">
              <w:rPr>
                <w:rFonts w:ascii="Calibri" w:hAnsi="Calibri" w:eastAsia="Times New Roman" w:cs="Calibri"/>
                <w:lang w:val="ro-MD"/>
              </w:rPr>
              <w:t>are potențial de creare a locurilor de muncă</w:t>
            </w:r>
            <w:r w:rsidR="002B1BA9">
              <w:rPr>
                <w:rFonts w:ascii="Calibri" w:hAnsi="Calibri" w:eastAsia="Times New Roman" w:cs="Calibri"/>
                <w:lang w:val="ro-MD"/>
              </w:rPr>
              <w:t xml:space="preserve"> permanente</w:t>
            </w:r>
            <w:r w:rsidR="00D542FB">
              <w:rPr>
                <w:rFonts w:ascii="Calibri" w:hAnsi="Calibri" w:eastAsia="Times New Roman" w:cs="Calibri"/>
                <w:lang w:val="ro-MD"/>
              </w:rPr>
              <w:t xml:space="preserve"> </w:t>
            </w:r>
            <w:r w:rsidR="00370D85">
              <w:rPr>
                <w:rFonts w:ascii="Calibri" w:hAnsi="Calibri" w:eastAsia="Times New Roman" w:cs="Calibri"/>
                <w:lang w:val="ro-MD"/>
              </w:rPr>
              <w:t xml:space="preserve">cu marginalitate înaltă și pe termen lung </w:t>
            </w:r>
            <w:r w:rsidR="00D542FB">
              <w:rPr>
                <w:rFonts w:ascii="Calibri" w:hAnsi="Calibri" w:eastAsia="Times New Roman" w:cs="Calibri"/>
                <w:lang w:val="ro-MD"/>
              </w:rPr>
              <w:t>în economia verde rurală</w:t>
            </w:r>
            <w:r w:rsidR="002B1BA9">
              <w:rPr>
                <w:rFonts w:ascii="Calibri" w:hAnsi="Calibri" w:eastAsia="Times New Roman" w:cs="Calibri"/>
                <w:lang w:val="ro-MD"/>
              </w:rPr>
              <w:t>.</w:t>
            </w:r>
            <w:r w:rsidR="00370D85">
              <w:rPr>
                <w:rFonts w:ascii="Calibri" w:hAnsi="Calibri" w:eastAsia="Times New Roman" w:cs="Calibri"/>
                <w:lang w:val="ro-MD"/>
              </w:rPr>
              <w:t>..</w:t>
            </w:r>
            <w:r w:rsidR="001C2018">
              <w:rPr>
                <w:rFonts w:ascii="Calibri" w:hAnsi="Calibri" w:eastAsia="Times New Roman" w:cs="Calibri"/>
                <w:lang w:val="ro-MD"/>
              </w:rPr>
              <w:t xml:space="preserve"> și fără inițiativă privată locala, acest</w:t>
            </w:r>
            <w:r w:rsidR="00497A7C">
              <w:rPr>
                <w:rFonts w:ascii="Calibri" w:hAnsi="Calibri" w:eastAsia="Times New Roman" w:cs="Calibri"/>
                <w:lang w:val="ro-MD"/>
              </w:rPr>
              <w:t xml:space="preserve"> model</w:t>
            </w:r>
            <w:r w:rsidR="001C2018">
              <w:rPr>
                <w:rFonts w:ascii="Calibri" w:hAnsi="Calibri" w:eastAsia="Times New Roman" w:cs="Calibri"/>
                <w:lang w:val="ro-MD"/>
              </w:rPr>
              <w:t xml:space="preserve"> </w:t>
            </w:r>
            <w:r w:rsidR="0076526B">
              <w:rPr>
                <w:rFonts w:ascii="Calibri" w:hAnsi="Calibri" w:eastAsia="Times New Roman" w:cs="Calibri"/>
                <w:lang w:val="ro-MD"/>
              </w:rPr>
              <w:t xml:space="preserve">va fi </w:t>
            </w:r>
            <w:r w:rsidR="007B3161">
              <w:rPr>
                <w:rFonts w:ascii="Calibri" w:hAnsi="Calibri" w:eastAsia="Times New Roman" w:cs="Calibri"/>
                <w:lang w:val="ro-MD"/>
              </w:rPr>
              <w:t>dificil</w:t>
            </w:r>
            <w:r w:rsidR="001C2018">
              <w:rPr>
                <w:rFonts w:ascii="Calibri" w:hAnsi="Calibri" w:eastAsia="Times New Roman" w:cs="Calibri"/>
                <w:lang w:val="ro-MD"/>
              </w:rPr>
              <w:t xml:space="preserve"> de realizat.</w:t>
            </w:r>
          </w:p>
        </w:tc>
      </w:tr>
      <w:tr w:rsidRPr="002125BA" w:rsidR="001628A5" w:rsidTr="2377C992" w14:paraId="25839664" w14:textId="77777777">
        <w:tc>
          <w:tcPr>
            <w:tcW w:w="4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2125BA" w:rsidR="001628A5" w:rsidP="002125BA" w:rsidRDefault="2377C992" w14:paraId="7107777A" w14:textId="4219A1A3">
            <w:pPr>
              <w:spacing w:after="0" w:line="240" w:lineRule="auto"/>
              <w:rPr>
                <w:rFonts w:ascii="Calibri" w:hAnsi="Calibri" w:eastAsia="Times New Roman" w:cs="Calibri"/>
                <w:lang w:val="ro-MD"/>
              </w:rPr>
            </w:pPr>
            <w:proofErr w:type="spellStart"/>
            <w:r w:rsidRPr="2377C992">
              <w:rPr>
                <w:rFonts w:ascii="Calibri" w:hAnsi="Calibri" w:eastAsia="Times New Roman" w:cs="Calibri"/>
                <w:lang w:val="ro-MD"/>
              </w:rPr>
              <w:t>MoldSilva</w:t>
            </w:r>
            <w:proofErr w:type="spellEnd"/>
            <w:r w:rsidRPr="2377C992">
              <w:rPr>
                <w:rFonts w:ascii="Calibri" w:hAnsi="Calibri" w:eastAsia="Times New Roman" w:cs="Calibri"/>
                <w:lang w:val="ro-MD"/>
              </w:rPr>
              <w:t xml:space="preserve"> este zdruncinată de corupție și încrederea către institu</w:t>
            </w:r>
            <w:r w:rsidR="007B3161">
              <w:rPr>
                <w:rFonts w:ascii="Calibri" w:hAnsi="Calibri" w:eastAsia="Times New Roman" w:cs="Calibri"/>
                <w:lang w:val="ro-MD"/>
              </w:rPr>
              <w:t>ț</w:t>
            </w:r>
            <w:r w:rsidRPr="2377C992">
              <w:rPr>
                <w:rFonts w:ascii="Calibri" w:hAnsi="Calibri" w:eastAsia="Times New Roman" w:cs="Calibri"/>
                <w:lang w:val="ro-MD"/>
              </w:rPr>
              <w:t>ie este foarte joasa, mai ales dup</w:t>
            </w:r>
            <w:r w:rsidR="007B3161">
              <w:rPr>
                <w:rFonts w:ascii="Calibri" w:hAnsi="Calibri" w:eastAsia="Times New Roman" w:cs="Calibri"/>
                <w:lang w:val="ro-MD"/>
              </w:rPr>
              <w:t>ă</w:t>
            </w:r>
            <w:r w:rsidRPr="2377C992">
              <w:rPr>
                <w:rFonts w:ascii="Calibri" w:hAnsi="Calibri" w:eastAsia="Times New Roman" w:cs="Calibri"/>
                <w:lang w:val="ro-MD"/>
              </w:rPr>
              <w:t xml:space="preserve"> derularea curenta a </w:t>
            </w:r>
            <w:r w:rsidR="007B3161">
              <w:rPr>
                <w:rFonts w:ascii="Calibri" w:hAnsi="Calibri" w:eastAsia="Times New Roman" w:cs="Calibri"/>
                <w:lang w:val="ro-MD"/>
              </w:rPr>
              <w:t xml:space="preserve">programului </w:t>
            </w:r>
            <w:r w:rsidRPr="2377C992">
              <w:rPr>
                <w:rFonts w:ascii="Calibri" w:hAnsi="Calibri" w:eastAsia="Times New Roman" w:cs="Calibri"/>
                <w:lang w:val="ro-MD"/>
              </w:rPr>
              <w:t>lemne.md</w:t>
            </w:r>
            <w:r w:rsidR="00CD043E">
              <w:rPr>
                <w:rFonts w:ascii="Calibri" w:hAnsi="Calibri" w:eastAsia="Times New Roman" w:cs="Calibri"/>
                <w:lang w:val="ro-MD"/>
              </w:rPr>
              <w:t xml:space="preserve"> și campania de comunicare falimentată</w:t>
            </w:r>
          </w:p>
        </w:tc>
        <w:tc>
          <w:tcPr>
            <w:tcW w:w="4854" w:type="dxa"/>
            <w:vMerge/>
            <w:tcMar>
              <w:top w:w="80" w:type="dxa"/>
              <w:left w:w="80" w:type="dxa"/>
              <w:bottom w:w="80" w:type="dxa"/>
              <w:right w:w="80" w:type="dxa"/>
            </w:tcMar>
            <w:hideMark/>
          </w:tcPr>
          <w:p w:rsidRPr="002125BA" w:rsidR="001628A5" w:rsidP="002125BA" w:rsidRDefault="001628A5" w14:paraId="467F87A5" w14:textId="19321F2A">
            <w:pPr>
              <w:spacing w:after="0" w:line="240" w:lineRule="auto"/>
              <w:rPr>
                <w:rFonts w:ascii="Calibri" w:hAnsi="Calibri" w:eastAsia="Times New Roman" w:cs="Calibri"/>
                <w:lang w:val="ro-MD"/>
              </w:rPr>
            </w:pPr>
          </w:p>
        </w:tc>
      </w:tr>
      <w:tr w:rsidRPr="002125BA" w:rsidR="001628A5" w:rsidTr="2377C992" w14:paraId="33407ECC" w14:textId="77777777">
        <w:tc>
          <w:tcPr>
            <w:tcW w:w="4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00822A1A" w:rsidP="002125BA" w:rsidRDefault="2377C992" w14:paraId="6D154A5A" w14:textId="3CFEF482">
            <w:pPr>
              <w:spacing w:after="0" w:line="240" w:lineRule="auto"/>
              <w:rPr>
                <w:rFonts w:ascii="Calibri" w:hAnsi="Calibri" w:eastAsia="Times New Roman" w:cs="Calibri"/>
                <w:lang w:val="ro-MD"/>
              </w:rPr>
            </w:pPr>
            <w:r w:rsidRPr="2377C992">
              <w:rPr>
                <w:rFonts w:ascii="Calibri" w:hAnsi="Calibri" w:eastAsia="Times New Roman" w:cs="Calibri"/>
                <w:lang w:val="ro-MD"/>
              </w:rPr>
              <w:t xml:space="preserve">Majoritatea absoluta a primăriilor (consiliilor locale) nu doresc să transmită terenurile în gestiunea </w:t>
            </w:r>
            <w:proofErr w:type="spellStart"/>
            <w:r w:rsidRPr="2377C992">
              <w:rPr>
                <w:rFonts w:ascii="Calibri" w:hAnsi="Calibri" w:eastAsia="Times New Roman" w:cs="Calibri"/>
                <w:lang w:val="ro-MD"/>
              </w:rPr>
              <w:lastRenderedPageBreak/>
              <w:t>MoldSilva</w:t>
            </w:r>
            <w:proofErr w:type="spellEnd"/>
            <w:r w:rsidRPr="2377C992">
              <w:rPr>
                <w:rFonts w:ascii="Calibri" w:hAnsi="Calibri" w:eastAsia="Times New Roman" w:cs="Calibri"/>
                <w:lang w:val="ro-MD"/>
              </w:rPr>
              <w:t xml:space="preserve">, deoarece consideră oferta acesteia neconvenabilă. </w:t>
            </w:r>
          </w:p>
          <w:p w:rsidR="00822A1A" w:rsidP="002125BA" w:rsidRDefault="00822A1A" w14:paraId="70AA27AF" w14:textId="77777777">
            <w:pPr>
              <w:spacing w:after="0" w:line="240" w:lineRule="auto"/>
              <w:rPr>
                <w:rFonts w:ascii="Calibri" w:hAnsi="Calibri" w:eastAsia="Times New Roman" w:cs="Calibri"/>
                <w:lang w:val="ro-MD"/>
              </w:rPr>
            </w:pPr>
          </w:p>
          <w:p w:rsidRPr="002125BA" w:rsidR="001628A5" w:rsidP="002125BA" w:rsidRDefault="00F46A21" w14:paraId="442D3ED0" w14:textId="64D23E3A">
            <w:pPr>
              <w:spacing w:after="0" w:line="240" w:lineRule="auto"/>
              <w:rPr>
                <w:rFonts w:ascii="Calibri" w:hAnsi="Calibri" w:eastAsia="Times New Roman" w:cs="Calibri"/>
                <w:lang w:val="ro-MD"/>
              </w:rPr>
            </w:pPr>
            <w:r>
              <w:rPr>
                <w:rFonts w:ascii="Calibri" w:hAnsi="Calibri" w:eastAsia="Times New Roman" w:cs="Calibri"/>
                <w:lang w:val="ro-MD"/>
              </w:rPr>
              <w:t xml:space="preserve">Or, </w:t>
            </w:r>
            <w:r w:rsidR="001628A5">
              <w:rPr>
                <w:rFonts w:ascii="Calibri" w:hAnsi="Calibri" w:eastAsia="Times New Roman" w:cs="Calibri"/>
                <w:lang w:val="ro-MD"/>
              </w:rPr>
              <w:t xml:space="preserve">resursa principală a primăriilor – este pământul și această resursă are caracter finit. </w:t>
            </w:r>
          </w:p>
        </w:tc>
        <w:tc>
          <w:tcPr>
            <w:tcW w:w="4854" w:type="dxa"/>
            <w:vMerge/>
            <w:tcMar>
              <w:top w:w="80" w:type="dxa"/>
              <w:left w:w="80" w:type="dxa"/>
              <w:bottom w:w="80" w:type="dxa"/>
              <w:right w:w="80" w:type="dxa"/>
            </w:tcMar>
            <w:hideMark/>
          </w:tcPr>
          <w:p w:rsidRPr="002125BA" w:rsidR="001628A5" w:rsidP="002125BA" w:rsidRDefault="001628A5" w14:paraId="16CF8C27" w14:textId="1EEE682C">
            <w:pPr>
              <w:spacing w:after="0" w:line="240" w:lineRule="auto"/>
              <w:rPr>
                <w:rFonts w:ascii="Calibri" w:hAnsi="Calibri" w:eastAsia="Times New Roman" w:cs="Calibri"/>
                <w:lang w:val="ro-MD"/>
              </w:rPr>
            </w:pPr>
          </w:p>
        </w:tc>
      </w:tr>
      <w:tr w:rsidR="2377C992" w:rsidTr="2377C992" w14:paraId="79DDCBD9" w14:textId="77777777">
        <w:tc>
          <w:tcPr>
            <w:tcW w:w="4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2377C992" w:rsidP="2377C992" w:rsidRDefault="2377C992" w14:paraId="53C9A8DE" w14:textId="324885DE">
            <w:pPr>
              <w:spacing w:line="240" w:lineRule="auto"/>
              <w:rPr>
                <w:rFonts w:ascii="Calibri" w:hAnsi="Calibri" w:eastAsia="Times New Roman" w:cs="Calibri"/>
                <w:lang w:val="ro-MD"/>
              </w:rPr>
            </w:pPr>
            <w:r w:rsidRPr="2377C992">
              <w:rPr>
                <w:rFonts w:ascii="Calibri" w:hAnsi="Calibri" w:eastAsia="Times New Roman" w:cs="Calibri"/>
                <w:lang w:val="ro-MD"/>
              </w:rPr>
              <w:t xml:space="preserve">Materialul </w:t>
            </w:r>
            <w:proofErr w:type="spellStart"/>
            <w:r w:rsidRPr="2377C992">
              <w:rPr>
                <w:rFonts w:ascii="Calibri" w:hAnsi="Calibri" w:eastAsia="Times New Roman" w:cs="Calibri"/>
                <w:lang w:val="ro-MD"/>
              </w:rPr>
              <w:t>saditor</w:t>
            </w:r>
            <w:proofErr w:type="spellEnd"/>
            <w:r w:rsidRPr="2377C992">
              <w:rPr>
                <w:rFonts w:ascii="Calibri" w:hAnsi="Calibri" w:eastAsia="Times New Roman" w:cs="Calibri"/>
                <w:lang w:val="ro-MD"/>
              </w:rPr>
              <w:t xml:space="preserve"> autohton (cu </w:t>
            </w:r>
            <w:proofErr w:type="spellStart"/>
            <w:r w:rsidRPr="2377C992">
              <w:rPr>
                <w:rFonts w:ascii="Calibri" w:hAnsi="Calibri" w:eastAsia="Times New Roman" w:cs="Calibri"/>
                <w:lang w:val="ro-MD"/>
              </w:rPr>
              <w:t>radacina</w:t>
            </w:r>
            <w:proofErr w:type="spellEnd"/>
            <w:r w:rsidRPr="2377C992">
              <w:rPr>
                <w:rFonts w:ascii="Calibri" w:hAnsi="Calibri" w:eastAsia="Times New Roman" w:cs="Calibri"/>
                <w:lang w:val="ro-MD"/>
              </w:rPr>
              <w:t xml:space="preserve"> deschisa) poate fi plantat o perioada limitata de timp (maxim 50 zile pe an), necesita cheltuieli mari de </w:t>
            </w:r>
            <w:r w:rsidR="00017BD9">
              <w:rPr>
                <w:rFonts w:ascii="Calibri" w:hAnsi="Calibri" w:eastAsia="Times New Roman" w:cs="Calibri"/>
                <w:lang w:val="ro-MD"/>
              </w:rPr>
              <w:t xml:space="preserve">producere, </w:t>
            </w:r>
            <w:proofErr w:type="spellStart"/>
            <w:r w:rsidRPr="2377C992">
              <w:rPr>
                <w:rFonts w:ascii="Calibri" w:hAnsi="Calibri" w:eastAsia="Times New Roman" w:cs="Calibri"/>
                <w:lang w:val="ro-MD"/>
              </w:rPr>
              <w:t>pregatire</w:t>
            </w:r>
            <w:proofErr w:type="spellEnd"/>
            <w:r w:rsidRPr="2377C992">
              <w:rPr>
                <w:rFonts w:ascii="Calibri" w:hAnsi="Calibri" w:eastAsia="Times New Roman" w:cs="Calibri"/>
                <w:lang w:val="ro-MD"/>
              </w:rPr>
              <w:t xml:space="preserve"> a terenurilor, este vulnerabil la secete</w:t>
            </w:r>
            <w:r w:rsidR="00017BD9">
              <w:rPr>
                <w:rFonts w:ascii="Calibri" w:hAnsi="Calibri" w:eastAsia="Times New Roman" w:cs="Calibri"/>
                <w:lang w:val="ro-MD"/>
              </w:rPr>
              <w:t>le, care devin tot mai frecvente</w:t>
            </w:r>
            <w:r w:rsidRPr="2377C992">
              <w:rPr>
                <w:rFonts w:ascii="Calibri" w:hAnsi="Calibri" w:eastAsia="Times New Roman" w:cs="Calibri"/>
                <w:lang w:val="ro-MD"/>
              </w:rPr>
              <w:t>...</w:t>
            </w:r>
          </w:p>
        </w:tc>
        <w:tc>
          <w:tcPr>
            <w:tcW w:w="4854" w:type="dxa"/>
            <w:tcBorders>
              <w:top w:val="single" w:color="A3A3A3" w:sz="8" w:space="0"/>
              <w:left w:val="single" w:color="A3A3A3" w:sz="8" w:space="0"/>
              <w:right w:val="single" w:color="A3A3A3" w:sz="8" w:space="0"/>
            </w:tcBorders>
            <w:tcMar>
              <w:top w:w="80" w:type="dxa"/>
              <w:left w:w="80" w:type="dxa"/>
              <w:bottom w:w="80" w:type="dxa"/>
              <w:right w:w="80" w:type="dxa"/>
            </w:tcMar>
            <w:hideMark/>
          </w:tcPr>
          <w:p w:rsidRPr="000A36DD" w:rsidR="2377C992" w:rsidP="000A36DD" w:rsidRDefault="2377C992" w14:paraId="3636AA59" w14:textId="543277C2">
            <w:pPr>
              <w:spacing w:line="240" w:lineRule="auto"/>
              <w:rPr>
                <w:rFonts w:ascii="Calibri" w:hAnsi="Calibri" w:eastAsia="Times New Roman" w:cs="Calibri"/>
                <w:lang w:val="ro-MD"/>
              </w:rPr>
            </w:pPr>
            <w:r w:rsidRPr="2377C992">
              <w:rPr>
                <w:rFonts w:ascii="Calibri" w:hAnsi="Calibri" w:eastAsia="Times New Roman" w:cs="Calibri"/>
                <w:lang w:val="ro-MD"/>
              </w:rPr>
              <w:t>Avem nevoie de o conversie masiva la tehnologia materialului s</w:t>
            </w:r>
            <w:r w:rsidR="00C76FAC">
              <w:rPr>
                <w:rFonts w:ascii="Calibri" w:hAnsi="Calibri" w:eastAsia="Times New Roman" w:cs="Calibri"/>
                <w:lang w:val="ro-MD"/>
              </w:rPr>
              <w:t>ă</w:t>
            </w:r>
            <w:r w:rsidRPr="2377C992">
              <w:rPr>
                <w:rFonts w:ascii="Calibri" w:hAnsi="Calibri" w:eastAsia="Times New Roman" w:cs="Calibri"/>
                <w:lang w:val="ro-MD"/>
              </w:rPr>
              <w:t>ditor</w:t>
            </w:r>
            <w:r w:rsidR="00C76FAC">
              <w:rPr>
                <w:rFonts w:ascii="Calibri" w:hAnsi="Calibri" w:eastAsia="Times New Roman" w:cs="Calibri"/>
                <w:lang w:val="ro-MD"/>
              </w:rPr>
              <w:t xml:space="preserve"> containerizat</w:t>
            </w:r>
            <w:r w:rsidRPr="2377C992">
              <w:rPr>
                <w:rFonts w:ascii="Calibri" w:hAnsi="Calibri" w:eastAsia="Times New Roman" w:cs="Calibri"/>
                <w:lang w:val="ro-MD"/>
              </w:rPr>
              <w:t xml:space="preserve">, care are avantaje enorme: </w:t>
            </w:r>
            <w:r>
              <w:br/>
            </w:r>
            <w:r w:rsidRPr="2377C992">
              <w:rPr>
                <w:rFonts w:ascii="Calibri" w:hAnsi="Calibri" w:eastAsia="Times New Roman" w:cs="Calibri"/>
                <w:lang w:val="ro-MD"/>
              </w:rPr>
              <w:t>- poate fi plantat aproape 300 zile pe an</w:t>
            </w:r>
            <w:r>
              <w:br/>
            </w:r>
            <w:r w:rsidRPr="2377C992">
              <w:rPr>
                <w:rFonts w:ascii="Calibri" w:hAnsi="Calibri" w:eastAsia="Times New Roman" w:cs="Calibri"/>
                <w:lang w:val="ro-MD"/>
              </w:rPr>
              <w:t xml:space="preserve">- </w:t>
            </w:r>
            <w:r w:rsidR="00C76FAC">
              <w:rPr>
                <w:rFonts w:ascii="Calibri" w:hAnsi="Calibri" w:eastAsia="Times New Roman" w:cs="Calibri"/>
                <w:lang w:val="ro-MD"/>
              </w:rPr>
              <w:t xml:space="preserve">termen de creștere </w:t>
            </w:r>
            <w:r w:rsidR="009C3DB1">
              <w:rPr>
                <w:rFonts w:ascii="Calibri" w:hAnsi="Calibri" w:eastAsia="Times New Roman" w:cs="Calibri"/>
                <w:lang w:val="ro-MD"/>
              </w:rPr>
              <w:t>din sămânță la puiet – de câteva ori mai scurt</w:t>
            </w:r>
            <w:r w:rsidR="009C3DB1">
              <w:rPr>
                <w:rFonts w:ascii="Calibri" w:hAnsi="Calibri" w:eastAsia="Times New Roman" w:cs="Calibri"/>
                <w:lang w:val="ro-MD"/>
              </w:rPr>
              <w:br/>
            </w:r>
            <w:r w:rsidR="009C3DB1">
              <w:rPr>
                <w:rFonts w:ascii="Calibri" w:hAnsi="Calibri" w:eastAsia="Times New Roman" w:cs="Calibri"/>
                <w:lang w:val="ro-MD"/>
              </w:rPr>
              <w:t>-</w:t>
            </w:r>
            <w:r w:rsidRPr="2377C992">
              <w:rPr>
                <w:rFonts w:ascii="Calibri" w:hAnsi="Calibri" w:eastAsia="Times New Roman" w:cs="Calibri"/>
                <w:lang w:val="ro-MD"/>
              </w:rPr>
              <w:t xml:space="preserve">cheltuieli de </w:t>
            </w:r>
            <w:proofErr w:type="spellStart"/>
            <w:r w:rsidRPr="2377C992">
              <w:rPr>
                <w:rFonts w:ascii="Calibri" w:hAnsi="Calibri" w:eastAsia="Times New Roman" w:cs="Calibri"/>
                <w:lang w:val="ro-MD"/>
              </w:rPr>
              <w:t>pregatire</w:t>
            </w:r>
            <w:proofErr w:type="spellEnd"/>
            <w:r w:rsidRPr="2377C992">
              <w:rPr>
                <w:rFonts w:ascii="Calibri" w:hAnsi="Calibri" w:eastAsia="Times New Roman" w:cs="Calibri"/>
                <w:lang w:val="ro-MD"/>
              </w:rPr>
              <w:t xml:space="preserve"> a terenurilor si </w:t>
            </w:r>
            <w:proofErr w:type="spellStart"/>
            <w:r w:rsidRPr="2377C992">
              <w:rPr>
                <w:rFonts w:ascii="Calibri" w:hAnsi="Calibri" w:eastAsia="Times New Roman" w:cs="Calibri"/>
                <w:lang w:val="ro-MD"/>
              </w:rPr>
              <w:t>ingrijire</w:t>
            </w:r>
            <w:proofErr w:type="spellEnd"/>
            <w:r w:rsidRPr="2377C992">
              <w:rPr>
                <w:rFonts w:ascii="Calibri" w:hAnsi="Calibri" w:eastAsia="Times New Roman" w:cs="Calibri"/>
                <w:lang w:val="ro-MD"/>
              </w:rPr>
              <w:t xml:space="preserve"> ulterioara mai mici</w:t>
            </w:r>
            <w:r>
              <w:br/>
            </w:r>
            <w:r w:rsidRPr="2377C992">
              <w:rPr>
                <w:rFonts w:ascii="Calibri" w:hAnsi="Calibri" w:eastAsia="Times New Roman" w:cs="Calibri"/>
                <w:lang w:val="ro-MD"/>
              </w:rPr>
              <w:t xml:space="preserve">- iar gradul de </w:t>
            </w:r>
            <w:proofErr w:type="spellStart"/>
            <w:r w:rsidRPr="2377C992">
              <w:rPr>
                <w:rFonts w:ascii="Calibri" w:hAnsi="Calibri" w:eastAsia="Times New Roman" w:cs="Calibri"/>
                <w:lang w:val="ro-MD"/>
              </w:rPr>
              <w:t>suprave</w:t>
            </w:r>
            <w:r w:rsidR="00527214">
              <w:rPr>
                <w:rFonts w:ascii="Calibri" w:hAnsi="Calibri" w:eastAsia="Times New Roman" w:cs="Calibri"/>
                <w:lang w:val="ro-MD"/>
              </w:rPr>
              <w:t>ț</w:t>
            </w:r>
            <w:r w:rsidRPr="2377C992">
              <w:rPr>
                <w:rFonts w:ascii="Calibri" w:hAnsi="Calibri" w:eastAsia="Times New Roman" w:cs="Calibri"/>
                <w:lang w:val="ro-MD"/>
              </w:rPr>
              <w:t>uire</w:t>
            </w:r>
            <w:proofErr w:type="spellEnd"/>
            <w:r w:rsidRPr="2377C992">
              <w:rPr>
                <w:rFonts w:ascii="Calibri" w:hAnsi="Calibri" w:eastAsia="Times New Roman" w:cs="Calibri"/>
                <w:lang w:val="ro-MD"/>
              </w:rPr>
              <w:t xml:space="preserve"> a </w:t>
            </w:r>
            <w:proofErr w:type="spellStart"/>
            <w:r w:rsidRPr="2377C992">
              <w:rPr>
                <w:rFonts w:ascii="Calibri" w:hAnsi="Calibri" w:eastAsia="Times New Roman" w:cs="Calibri"/>
                <w:lang w:val="ro-MD"/>
              </w:rPr>
              <w:t>puietilor</w:t>
            </w:r>
            <w:proofErr w:type="spellEnd"/>
            <w:r w:rsidRPr="2377C992">
              <w:rPr>
                <w:rFonts w:ascii="Calibri" w:hAnsi="Calibri" w:eastAsia="Times New Roman" w:cs="Calibri"/>
                <w:lang w:val="ro-MD"/>
              </w:rPr>
              <w:t xml:space="preserve"> </w:t>
            </w:r>
            <w:r w:rsidR="00527214">
              <w:rPr>
                <w:rFonts w:ascii="Calibri" w:hAnsi="Calibri" w:eastAsia="Times New Roman" w:cs="Calibri"/>
                <w:lang w:val="ro-MD"/>
              </w:rPr>
              <w:t xml:space="preserve">plantați </w:t>
            </w:r>
            <w:r w:rsidRPr="2377C992">
              <w:rPr>
                <w:rFonts w:ascii="Calibri" w:hAnsi="Calibri" w:eastAsia="Times New Roman" w:cs="Calibri"/>
                <w:lang w:val="ro-MD"/>
              </w:rPr>
              <w:t>este mult mai mare</w:t>
            </w:r>
            <w:r>
              <w:br/>
            </w:r>
            <w:r w:rsidRPr="2377C992">
              <w:rPr>
                <w:rFonts w:ascii="Calibri" w:hAnsi="Calibri" w:eastAsia="Times New Roman" w:cs="Calibri"/>
                <w:lang w:val="ro-MD"/>
              </w:rPr>
              <w:t xml:space="preserve">- durata de </w:t>
            </w:r>
            <w:proofErr w:type="spellStart"/>
            <w:r w:rsidRPr="2377C992">
              <w:rPr>
                <w:rFonts w:ascii="Calibri" w:hAnsi="Calibri" w:eastAsia="Times New Roman" w:cs="Calibri"/>
                <w:lang w:val="ro-MD"/>
              </w:rPr>
              <w:t>viata</w:t>
            </w:r>
            <w:proofErr w:type="spellEnd"/>
            <w:r w:rsidRPr="2377C992">
              <w:rPr>
                <w:rFonts w:ascii="Calibri" w:hAnsi="Calibri" w:eastAsia="Times New Roman" w:cs="Calibri"/>
                <w:lang w:val="ro-MD"/>
              </w:rPr>
              <w:t xml:space="preserve"> a copacilor </w:t>
            </w:r>
            <w:proofErr w:type="spellStart"/>
            <w:r w:rsidRPr="2377C992">
              <w:rPr>
                <w:rFonts w:ascii="Calibri" w:hAnsi="Calibri" w:eastAsia="Times New Roman" w:cs="Calibri"/>
                <w:lang w:val="ro-MD"/>
              </w:rPr>
              <w:t>crescuti</w:t>
            </w:r>
            <w:proofErr w:type="spellEnd"/>
            <w:r w:rsidRPr="2377C992">
              <w:rPr>
                <w:rFonts w:ascii="Calibri" w:hAnsi="Calibri" w:eastAsia="Times New Roman" w:cs="Calibri"/>
                <w:lang w:val="ro-MD"/>
              </w:rPr>
              <w:t xml:space="preserve"> in containere este mai mare</w:t>
            </w:r>
            <w:r w:rsidR="00527214">
              <w:rPr>
                <w:rFonts w:ascii="Calibri" w:hAnsi="Calibri" w:eastAsia="Times New Roman" w:cs="Calibri"/>
                <w:lang w:val="ro-MD"/>
              </w:rPr>
              <w:t xml:space="preserve">, datorită rădăcinii </w:t>
            </w:r>
            <w:r w:rsidR="000A36DD">
              <w:rPr>
                <w:rFonts w:ascii="Calibri" w:hAnsi="Calibri" w:eastAsia="Times New Roman" w:cs="Calibri"/>
                <w:lang w:val="ro-MD"/>
              </w:rPr>
              <w:t>sănătoase</w:t>
            </w:r>
            <w:r>
              <w:br/>
            </w:r>
            <w:r w:rsidRPr="2377C992">
              <w:rPr>
                <w:rFonts w:ascii="Calibri" w:hAnsi="Calibri" w:eastAsia="Times New Roman" w:cs="Calibri"/>
                <w:lang w:val="ro-MD"/>
              </w:rPr>
              <w:t xml:space="preserve">- poate fi </w:t>
            </w:r>
            <w:proofErr w:type="spellStart"/>
            <w:r w:rsidRPr="2377C992">
              <w:rPr>
                <w:rFonts w:ascii="Calibri" w:hAnsi="Calibri" w:eastAsia="Times New Roman" w:cs="Calibri"/>
                <w:lang w:val="ro-MD"/>
              </w:rPr>
              <w:t>usor</w:t>
            </w:r>
            <w:proofErr w:type="spellEnd"/>
            <w:r w:rsidRPr="2377C992">
              <w:rPr>
                <w:rFonts w:ascii="Calibri" w:hAnsi="Calibri" w:eastAsia="Times New Roman" w:cs="Calibri"/>
                <w:lang w:val="ro-MD"/>
              </w:rPr>
              <w:t xml:space="preserve"> transportat, </w:t>
            </w:r>
            <w:proofErr w:type="spellStart"/>
            <w:r w:rsidRPr="2377C992">
              <w:rPr>
                <w:rFonts w:ascii="Calibri" w:hAnsi="Calibri" w:eastAsia="Times New Roman" w:cs="Calibri"/>
                <w:lang w:val="ro-MD"/>
              </w:rPr>
              <w:t>pastrat</w:t>
            </w:r>
            <w:proofErr w:type="spellEnd"/>
            <w:r w:rsidRPr="2377C992">
              <w:rPr>
                <w:rFonts w:ascii="Calibri" w:hAnsi="Calibri" w:eastAsia="Times New Roman" w:cs="Calibri"/>
                <w:lang w:val="ro-MD"/>
              </w:rPr>
              <w:t xml:space="preserve"> perioade </w:t>
            </w:r>
            <w:proofErr w:type="spellStart"/>
            <w:r w:rsidRPr="2377C992">
              <w:rPr>
                <w:rFonts w:ascii="Calibri" w:hAnsi="Calibri" w:eastAsia="Times New Roman" w:cs="Calibri"/>
                <w:lang w:val="ro-MD"/>
              </w:rPr>
              <w:t>indelungate</w:t>
            </w:r>
            <w:proofErr w:type="spellEnd"/>
            <w:r w:rsidR="000A36DD">
              <w:rPr>
                <w:rFonts w:ascii="Calibri" w:hAnsi="Calibri" w:eastAsia="Times New Roman" w:cs="Calibri"/>
                <w:lang w:val="ro-MD"/>
              </w:rPr>
              <w:t>...</w:t>
            </w:r>
            <w:r w:rsidR="000A36DD">
              <w:rPr>
                <w:rFonts w:ascii="Calibri" w:hAnsi="Calibri" w:eastAsia="Times New Roman" w:cs="Calibri"/>
                <w:lang w:val="ro-MD"/>
              </w:rPr>
              <w:br/>
            </w:r>
            <w:r w:rsidR="000A36DD">
              <w:rPr>
                <w:rFonts w:ascii="Calibri" w:hAnsi="Calibri" w:eastAsia="Times New Roman" w:cs="Calibri"/>
                <w:lang w:val="ro-MD"/>
              </w:rPr>
              <w:t xml:space="preserve">- Potențial de </w:t>
            </w:r>
            <w:r w:rsidRPr="000A36DD">
              <w:rPr>
                <w:rFonts w:ascii="Calibri" w:hAnsi="Calibri" w:eastAsia="Times New Roman" w:cs="Calibri"/>
                <w:lang w:val="ro-MD"/>
              </w:rPr>
              <w:t>export</w:t>
            </w:r>
          </w:p>
        </w:tc>
      </w:tr>
      <w:tr w:rsidRPr="00086D98" w:rsidR="002125BA" w:rsidTr="2377C992" w14:paraId="6C7D8AB8" w14:textId="77777777">
        <w:tc>
          <w:tcPr>
            <w:tcW w:w="4815" w:type="dxa"/>
            <w:vMerge w:val="restart"/>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2125BA" w:rsidR="002125BA" w:rsidP="002125BA" w:rsidRDefault="2377C992" w14:paraId="20E0446D" w14:textId="1374C480">
            <w:pPr>
              <w:spacing w:after="0" w:line="240" w:lineRule="auto"/>
              <w:rPr>
                <w:rFonts w:ascii="Calibri" w:hAnsi="Calibri" w:eastAsia="Times New Roman" w:cs="Calibri"/>
                <w:lang w:val="ro-MD"/>
              </w:rPr>
            </w:pPr>
            <w:r w:rsidRPr="2377C992">
              <w:rPr>
                <w:rFonts w:ascii="Calibri" w:hAnsi="Calibri" w:eastAsia="Times New Roman" w:cs="Calibri"/>
                <w:lang w:val="ro-MD"/>
              </w:rPr>
              <w:t>Capacitatea națională de producere a materialului săditor este mult sub nivelul necesar scopurilor declarate</w:t>
            </w:r>
          </w:p>
        </w:tc>
        <w:tc>
          <w:tcPr>
            <w:tcW w:w="485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2125BA" w:rsidR="005B6961" w:rsidP="002125BA" w:rsidRDefault="2377C992" w14:paraId="47A0522E" w14:textId="4688EF0F">
            <w:pPr>
              <w:spacing w:after="0" w:line="240" w:lineRule="auto"/>
              <w:rPr>
                <w:rFonts w:ascii="Calibri" w:hAnsi="Calibri" w:eastAsia="Times New Roman" w:cs="Calibri"/>
                <w:lang w:val="ro-MD"/>
              </w:rPr>
            </w:pPr>
            <w:r w:rsidRPr="2377C992">
              <w:rPr>
                <w:rFonts w:ascii="Calibri" w:hAnsi="Calibri" w:eastAsia="Times New Roman" w:cs="Calibri"/>
                <w:lang w:val="ro-MD"/>
              </w:rPr>
              <w:t xml:space="preserve">Rețea de </w:t>
            </w:r>
            <w:hyperlink w:history="1" r:id="rId16">
              <w:r w:rsidRPr="008A4955">
                <w:rPr>
                  <w:rStyle w:val="Hyperlink"/>
                  <w:rFonts w:ascii="Calibri" w:hAnsi="Calibri" w:eastAsia="Times New Roman" w:cs="Calibri"/>
                  <w:lang w:val="ro-MD"/>
                </w:rPr>
                <w:t>Pepiniere Didactice</w:t>
              </w:r>
            </w:hyperlink>
            <w:r w:rsidRPr="2377C992">
              <w:rPr>
                <w:rFonts w:ascii="Calibri" w:hAnsi="Calibri" w:eastAsia="Times New Roman" w:cs="Calibri"/>
                <w:lang w:val="ro-MD"/>
              </w:rPr>
              <w:t xml:space="preserve"> (cel puțin cate una in fiecare raion), care realizează activități educaționale si de popularizare a creșterii materialului săditor containerizat </w:t>
            </w:r>
          </w:p>
        </w:tc>
      </w:tr>
      <w:tr w:rsidR="2377C992" w:rsidTr="2377C992" w14:paraId="27B6CB44" w14:textId="77777777">
        <w:tc>
          <w:tcPr>
            <w:tcW w:w="4815" w:type="dxa"/>
            <w:vMerge/>
            <w:tcBorders>
              <w:left w:val="single" w:color="A3A3A3" w:sz="8" w:space="0"/>
              <w:right w:val="single" w:color="A3A3A3" w:sz="8" w:space="0"/>
            </w:tcBorders>
            <w:tcMar>
              <w:top w:w="80" w:type="dxa"/>
              <w:left w:w="80" w:type="dxa"/>
              <w:bottom w:w="80" w:type="dxa"/>
              <w:right w:w="80" w:type="dxa"/>
            </w:tcMar>
            <w:hideMark/>
          </w:tcPr>
          <w:p w:rsidR="009D4F6D" w:rsidRDefault="009D4F6D" w14:paraId="75417628" w14:textId="77777777"/>
        </w:tc>
        <w:tc>
          <w:tcPr>
            <w:tcW w:w="485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2377C992" w:rsidP="2377C992" w:rsidRDefault="2377C992" w14:paraId="65FCAC95" w14:textId="650D7A44">
            <w:pPr>
              <w:spacing w:after="0" w:line="240" w:lineRule="auto"/>
              <w:rPr>
                <w:rFonts w:ascii="Calibri" w:hAnsi="Calibri" w:eastAsia="Times New Roman" w:cs="Calibri"/>
                <w:lang w:val="ro-MD"/>
              </w:rPr>
            </w:pPr>
            <w:r w:rsidRPr="2377C992">
              <w:rPr>
                <w:rFonts w:ascii="Calibri" w:hAnsi="Calibri" w:eastAsia="Times New Roman" w:cs="Calibri"/>
                <w:lang w:val="ro-MD"/>
              </w:rPr>
              <w:t>Dezvoltarea unui Marketplace de popularizare a puieților crescuți local. Unde se mai realizează planificare centralizată si se plasează comenzi micilor pepiniere rurale.</w:t>
            </w:r>
            <w:r w:rsidR="00F305A7">
              <w:rPr>
                <w:rFonts w:ascii="Calibri" w:hAnsi="Calibri" w:eastAsia="Times New Roman" w:cs="Calibri"/>
                <w:lang w:val="ro-MD"/>
              </w:rPr>
              <w:t xml:space="preserve"> </w:t>
            </w:r>
            <w:hyperlink w:history="1" r:id="rId17">
              <w:r w:rsidRPr="007E61E6" w:rsidR="00F305A7">
                <w:rPr>
                  <w:rStyle w:val="Hyperlink"/>
                  <w:rFonts w:ascii="Calibri" w:hAnsi="Calibri" w:eastAsia="Times New Roman" w:cs="Calibri"/>
                  <w:lang w:val="ro-MD"/>
                </w:rPr>
                <w:t>www.arboretum.live</w:t>
              </w:r>
            </w:hyperlink>
            <w:r w:rsidR="00F305A7">
              <w:rPr>
                <w:rFonts w:ascii="Calibri" w:hAnsi="Calibri" w:eastAsia="Times New Roman" w:cs="Calibri"/>
                <w:lang w:val="ro-MD"/>
              </w:rPr>
              <w:t xml:space="preserve"> </w:t>
            </w:r>
          </w:p>
        </w:tc>
      </w:tr>
      <w:tr w:rsidR="2377C992" w:rsidTr="2377C992" w14:paraId="5C7A52A8" w14:textId="77777777">
        <w:tc>
          <w:tcPr>
            <w:tcW w:w="4815" w:type="dxa"/>
            <w:vMerge/>
            <w:tcBorders>
              <w:left w:val="single" w:color="A3A3A3" w:sz="8" w:space="0"/>
              <w:bottom w:val="single" w:color="A3A3A3" w:sz="8" w:space="0"/>
              <w:right w:val="single" w:color="A3A3A3" w:sz="8" w:space="0"/>
            </w:tcBorders>
            <w:tcMar>
              <w:top w:w="80" w:type="dxa"/>
              <w:left w:w="80" w:type="dxa"/>
              <w:bottom w:w="80" w:type="dxa"/>
              <w:right w:w="80" w:type="dxa"/>
            </w:tcMar>
            <w:hideMark/>
          </w:tcPr>
          <w:p w:rsidR="009D4F6D" w:rsidRDefault="009D4F6D" w14:paraId="00535213" w14:textId="77777777"/>
        </w:tc>
        <w:tc>
          <w:tcPr>
            <w:tcW w:w="485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2377C992" w:rsidP="2377C992" w:rsidRDefault="2377C992" w14:paraId="0449A2F8" w14:textId="53649431">
            <w:pPr>
              <w:spacing w:after="0" w:line="240" w:lineRule="auto"/>
              <w:rPr>
                <w:rFonts w:ascii="Calibri" w:hAnsi="Calibri" w:eastAsia="Times New Roman" w:cs="Calibri"/>
                <w:lang w:val="ro-MD"/>
              </w:rPr>
            </w:pPr>
            <w:r w:rsidRPr="2377C992">
              <w:rPr>
                <w:rFonts w:ascii="Calibri" w:hAnsi="Calibri" w:eastAsia="Times New Roman" w:cs="Calibri"/>
                <w:lang w:val="ro-MD"/>
              </w:rPr>
              <w:t xml:space="preserve">Program relevant ODA – in </w:t>
            </w:r>
            <w:proofErr w:type="spellStart"/>
            <w:r w:rsidRPr="2377C992">
              <w:rPr>
                <w:rFonts w:ascii="Calibri" w:hAnsi="Calibri" w:eastAsia="Times New Roman" w:cs="Calibri"/>
                <w:lang w:val="ro-MD"/>
              </w:rPr>
              <w:t>sustinerea</w:t>
            </w:r>
            <w:proofErr w:type="spellEnd"/>
            <w:r w:rsidRPr="2377C992">
              <w:rPr>
                <w:rFonts w:ascii="Calibri" w:hAnsi="Calibri" w:eastAsia="Times New Roman" w:cs="Calibri"/>
                <w:lang w:val="ro-MD"/>
              </w:rPr>
              <w:t xml:space="preserve"> </w:t>
            </w:r>
            <w:proofErr w:type="spellStart"/>
            <w:r w:rsidRPr="2377C992">
              <w:rPr>
                <w:rFonts w:ascii="Calibri" w:hAnsi="Calibri" w:eastAsia="Times New Roman" w:cs="Calibri"/>
                <w:lang w:val="ro-MD"/>
              </w:rPr>
              <w:t>aparitiei</w:t>
            </w:r>
            <w:proofErr w:type="spellEnd"/>
            <w:r w:rsidRPr="2377C992">
              <w:rPr>
                <w:rFonts w:ascii="Calibri" w:hAnsi="Calibri" w:eastAsia="Times New Roman" w:cs="Calibri"/>
                <w:lang w:val="ro-MD"/>
              </w:rPr>
              <w:t xml:space="preserve"> noilor pepiniere private mici in ariile rurale</w:t>
            </w:r>
          </w:p>
          <w:p w:rsidR="2377C992" w:rsidP="2377C992" w:rsidRDefault="2377C992" w14:paraId="76E51257" w14:textId="415308DF">
            <w:pPr>
              <w:spacing w:line="240" w:lineRule="auto"/>
              <w:rPr>
                <w:rFonts w:ascii="Calibri" w:hAnsi="Calibri" w:eastAsia="Times New Roman" w:cs="Calibri"/>
                <w:lang w:val="ro-MD"/>
              </w:rPr>
            </w:pPr>
          </w:p>
        </w:tc>
      </w:tr>
      <w:tr w:rsidRPr="002125BA" w:rsidR="002125BA" w:rsidTr="2377C992" w14:paraId="220CBDA7" w14:textId="77777777">
        <w:tc>
          <w:tcPr>
            <w:tcW w:w="4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2125BA" w:rsidR="002125BA" w:rsidP="002125BA" w:rsidRDefault="002125BA" w14:paraId="273FB725" w14:textId="4BBA79EB">
            <w:pPr>
              <w:spacing w:after="0" w:line="240" w:lineRule="auto"/>
              <w:rPr>
                <w:rFonts w:ascii="Calibri" w:hAnsi="Calibri" w:eastAsia="Times New Roman" w:cs="Calibri"/>
                <w:lang w:val="ro-MD"/>
              </w:rPr>
            </w:pPr>
            <w:r w:rsidRPr="002125BA">
              <w:rPr>
                <w:rFonts w:ascii="Calibri" w:hAnsi="Calibri" w:eastAsia="Times New Roman" w:cs="Calibri"/>
                <w:lang w:val="ro-MD"/>
              </w:rPr>
              <w:lastRenderedPageBreak/>
              <w:t>Materialul săditor decorativ</w:t>
            </w:r>
            <w:r w:rsidR="00394AE6">
              <w:rPr>
                <w:rFonts w:ascii="Calibri" w:hAnsi="Calibri" w:eastAsia="Times New Roman" w:cs="Calibri"/>
                <w:lang w:val="ro-MD"/>
              </w:rPr>
              <w:t xml:space="preserve"> pe piața internă a Republicii Moldova</w:t>
            </w:r>
            <w:r w:rsidRPr="002125BA">
              <w:rPr>
                <w:rFonts w:ascii="Calibri" w:hAnsi="Calibri" w:eastAsia="Times New Roman" w:cs="Calibri"/>
                <w:lang w:val="ro-MD"/>
              </w:rPr>
              <w:t>, este in mare parte de import</w:t>
            </w:r>
          </w:p>
        </w:tc>
        <w:tc>
          <w:tcPr>
            <w:tcW w:w="4854" w:type="dxa"/>
            <w:vMerge w:val="restart"/>
            <w:tcBorders>
              <w:top w:val="single" w:color="A3A3A3" w:sz="8" w:space="0"/>
              <w:left w:val="single" w:color="A3A3A3" w:sz="8" w:space="0"/>
              <w:right w:val="single" w:color="A3A3A3" w:sz="8" w:space="0"/>
            </w:tcBorders>
            <w:tcMar>
              <w:top w:w="80" w:type="dxa"/>
              <w:left w:w="80" w:type="dxa"/>
              <w:bottom w:w="80" w:type="dxa"/>
              <w:right w:w="80" w:type="dxa"/>
            </w:tcMar>
            <w:hideMark/>
          </w:tcPr>
          <w:p w:rsidRPr="002125BA" w:rsidR="002125BA" w:rsidP="002125BA" w:rsidRDefault="2377C992" w14:paraId="5261DB7C" w14:textId="146B5E04">
            <w:pPr>
              <w:spacing w:after="0" w:line="240" w:lineRule="auto"/>
              <w:rPr>
                <w:rFonts w:ascii="Calibri" w:hAnsi="Calibri" w:eastAsia="Times New Roman" w:cs="Calibri"/>
                <w:lang w:val="ro-MD"/>
              </w:rPr>
            </w:pPr>
            <w:r w:rsidRPr="2377C992">
              <w:rPr>
                <w:rFonts w:ascii="Calibri" w:hAnsi="Calibri" w:eastAsia="Times New Roman" w:cs="Calibri"/>
                <w:lang w:val="ro-MD"/>
              </w:rPr>
              <w:t>Eliminarea barierelor pentru materialul săditor autohton pentru exportul către piețele cu potențial important din UE, CSI si alte destinații</w:t>
            </w:r>
          </w:p>
          <w:p w:rsidRPr="002125BA" w:rsidR="002125BA" w:rsidP="002125BA" w:rsidRDefault="002125BA" w14:paraId="0F2E041C" w14:textId="77777777">
            <w:pPr>
              <w:spacing w:after="0" w:line="240" w:lineRule="auto"/>
              <w:rPr>
                <w:rFonts w:ascii="Calibri" w:hAnsi="Calibri" w:eastAsia="Times New Roman" w:cs="Calibri"/>
                <w:lang w:val="ro-MD"/>
              </w:rPr>
            </w:pPr>
            <w:r w:rsidRPr="002125BA">
              <w:rPr>
                <w:rFonts w:ascii="Calibri" w:hAnsi="Calibri" w:eastAsia="Times New Roman" w:cs="Calibri"/>
                <w:lang w:val="ro-MD"/>
              </w:rPr>
              <w:t> </w:t>
            </w:r>
          </w:p>
          <w:p w:rsidRPr="002125BA" w:rsidR="002125BA" w:rsidP="002125BA" w:rsidRDefault="002125BA" w14:paraId="73605466" w14:textId="21DA1A4F">
            <w:pPr>
              <w:spacing w:after="0" w:line="240" w:lineRule="auto"/>
              <w:rPr>
                <w:rFonts w:ascii="Calibri" w:hAnsi="Calibri" w:eastAsia="Times New Roman" w:cs="Calibri"/>
                <w:lang w:val="ro-MD"/>
              </w:rPr>
            </w:pPr>
            <w:r w:rsidRPr="002125BA">
              <w:rPr>
                <w:rFonts w:ascii="Calibri" w:hAnsi="Calibri" w:eastAsia="Times New Roman" w:cs="Calibri"/>
                <w:lang w:val="ro-MD"/>
              </w:rPr>
              <w:t xml:space="preserve">RM, din importator net de material </w:t>
            </w:r>
            <w:r w:rsidRPr="002125BA" w:rsidR="00B22531">
              <w:rPr>
                <w:rFonts w:ascii="Calibri" w:hAnsi="Calibri" w:eastAsia="Times New Roman" w:cs="Calibri"/>
                <w:lang w:val="ro-MD"/>
              </w:rPr>
              <w:t>săditor</w:t>
            </w:r>
            <w:r w:rsidR="00394AE6">
              <w:rPr>
                <w:rFonts w:ascii="Calibri" w:hAnsi="Calibri" w:eastAsia="Times New Roman" w:cs="Calibri"/>
                <w:lang w:val="ro-MD"/>
              </w:rPr>
              <w:t xml:space="preserve"> (cum este acum)</w:t>
            </w:r>
            <w:r w:rsidRPr="002125BA">
              <w:rPr>
                <w:rFonts w:ascii="Calibri" w:hAnsi="Calibri" w:eastAsia="Times New Roman" w:cs="Calibri"/>
                <w:lang w:val="ro-MD"/>
              </w:rPr>
              <w:t xml:space="preserve">, </w:t>
            </w:r>
            <w:r w:rsidR="00394AE6">
              <w:rPr>
                <w:rFonts w:ascii="Calibri" w:hAnsi="Calibri" w:eastAsia="Times New Roman" w:cs="Calibri"/>
                <w:lang w:val="ro-MD"/>
              </w:rPr>
              <w:t xml:space="preserve">poate </w:t>
            </w:r>
            <w:r w:rsidRPr="002125BA">
              <w:rPr>
                <w:rFonts w:ascii="Calibri" w:hAnsi="Calibri" w:eastAsia="Times New Roman" w:cs="Calibri"/>
                <w:lang w:val="ro-MD"/>
              </w:rPr>
              <w:t xml:space="preserve"> </w:t>
            </w:r>
            <w:r w:rsidR="00394AE6">
              <w:rPr>
                <w:rFonts w:ascii="Calibri" w:hAnsi="Calibri" w:eastAsia="Times New Roman" w:cs="Calibri"/>
                <w:lang w:val="ro-MD"/>
              </w:rPr>
              <w:t xml:space="preserve">deveni </w:t>
            </w:r>
            <w:r w:rsidRPr="002125BA">
              <w:rPr>
                <w:rFonts w:ascii="Calibri" w:hAnsi="Calibri" w:eastAsia="Times New Roman" w:cs="Calibri"/>
                <w:lang w:val="ro-MD"/>
              </w:rPr>
              <w:t xml:space="preserve">exportator al acestuia, mai ales pentru proiecte forestiere VAS si </w:t>
            </w:r>
            <w:r w:rsidR="00394AE6">
              <w:rPr>
                <w:rFonts w:ascii="Calibri" w:hAnsi="Calibri" w:eastAsia="Times New Roman" w:cs="Calibri"/>
                <w:lang w:val="ro-MD"/>
              </w:rPr>
              <w:t xml:space="preserve">cele </w:t>
            </w:r>
            <w:r w:rsidRPr="002125BA">
              <w:rPr>
                <w:rFonts w:ascii="Calibri" w:hAnsi="Calibri" w:eastAsia="Times New Roman" w:cs="Calibri"/>
                <w:lang w:val="ro-MD"/>
              </w:rPr>
              <w:t xml:space="preserve">de adaptare la </w:t>
            </w:r>
            <w:r w:rsidRPr="002125BA" w:rsidR="00B22531">
              <w:rPr>
                <w:rFonts w:ascii="Calibri" w:hAnsi="Calibri" w:eastAsia="Times New Roman" w:cs="Calibri"/>
                <w:lang w:val="ro-MD"/>
              </w:rPr>
              <w:t>schimbările</w:t>
            </w:r>
            <w:r w:rsidRPr="002125BA">
              <w:rPr>
                <w:rFonts w:ascii="Calibri" w:hAnsi="Calibri" w:eastAsia="Times New Roman" w:cs="Calibri"/>
                <w:lang w:val="ro-MD"/>
              </w:rPr>
              <w:t xml:space="preserve"> climatice</w:t>
            </w:r>
            <w:r w:rsidR="00B22531">
              <w:rPr>
                <w:rFonts w:ascii="Calibri" w:hAnsi="Calibri" w:eastAsia="Times New Roman" w:cs="Calibri"/>
                <w:lang w:val="ro-MD"/>
              </w:rPr>
              <w:t xml:space="preserve">. Deoarece țările </w:t>
            </w:r>
            <w:r w:rsidR="00BC1744">
              <w:rPr>
                <w:rFonts w:ascii="Calibri" w:hAnsi="Calibri" w:eastAsia="Times New Roman" w:cs="Calibri"/>
                <w:lang w:val="ro-MD"/>
              </w:rPr>
              <w:t>mai la nord de noi, au nevoie de specii din sudul lor.</w:t>
            </w:r>
          </w:p>
          <w:p w:rsidRPr="002125BA" w:rsidR="002125BA" w:rsidP="002125BA" w:rsidRDefault="002125BA" w14:paraId="5192D007" w14:textId="77777777">
            <w:pPr>
              <w:spacing w:after="0" w:line="240" w:lineRule="auto"/>
              <w:rPr>
                <w:rFonts w:ascii="Calibri" w:hAnsi="Calibri" w:eastAsia="Times New Roman" w:cs="Calibri"/>
                <w:lang w:val="ro-MD"/>
              </w:rPr>
            </w:pPr>
            <w:r w:rsidRPr="002125BA">
              <w:rPr>
                <w:rFonts w:ascii="Calibri" w:hAnsi="Calibri" w:eastAsia="Times New Roman" w:cs="Calibri"/>
                <w:lang w:val="ro-MD"/>
              </w:rPr>
              <w:t> </w:t>
            </w:r>
          </w:p>
          <w:p w:rsidRPr="002125BA" w:rsidR="002125BA" w:rsidP="00C3368A" w:rsidRDefault="002125BA" w14:paraId="084389DE" w14:textId="6755F54F">
            <w:pPr>
              <w:spacing w:after="0" w:line="240" w:lineRule="auto"/>
              <w:rPr>
                <w:rFonts w:ascii="Calibri" w:hAnsi="Calibri" w:eastAsia="Times New Roman" w:cs="Calibri"/>
                <w:lang w:val="ro-MD"/>
              </w:rPr>
            </w:pPr>
            <w:r w:rsidRPr="002125BA">
              <w:rPr>
                <w:rFonts w:ascii="Calibri" w:hAnsi="Calibri" w:eastAsia="Times New Roman" w:cs="Calibri"/>
                <w:lang w:val="ro-MD"/>
              </w:rPr>
              <w:t xml:space="preserve">Banii </w:t>
            </w:r>
            <w:r w:rsidRPr="002125BA" w:rsidR="00BC1744">
              <w:rPr>
                <w:rFonts w:ascii="Calibri" w:hAnsi="Calibri" w:eastAsia="Times New Roman" w:cs="Calibri"/>
                <w:lang w:val="ro-MD"/>
              </w:rPr>
              <w:t>obținuți</w:t>
            </w:r>
            <w:r w:rsidRPr="002125BA">
              <w:rPr>
                <w:rFonts w:ascii="Calibri" w:hAnsi="Calibri" w:eastAsia="Times New Roman" w:cs="Calibri"/>
                <w:lang w:val="ro-MD"/>
              </w:rPr>
              <w:t xml:space="preserve"> din exportul materialului </w:t>
            </w:r>
            <w:r w:rsidRPr="002125BA" w:rsidR="00BC1744">
              <w:rPr>
                <w:rFonts w:ascii="Calibri" w:hAnsi="Calibri" w:eastAsia="Times New Roman" w:cs="Calibri"/>
                <w:lang w:val="ro-MD"/>
              </w:rPr>
              <w:t>săditor</w:t>
            </w:r>
            <w:r w:rsidRPr="002125BA">
              <w:rPr>
                <w:rFonts w:ascii="Calibri" w:hAnsi="Calibri" w:eastAsia="Times New Roman" w:cs="Calibri"/>
                <w:lang w:val="ro-MD"/>
              </w:rPr>
              <w:t xml:space="preserve">, vin direct si oficial in economia rurala si au o </w:t>
            </w:r>
            <w:r w:rsidRPr="002125BA" w:rsidR="00BC1744">
              <w:rPr>
                <w:rFonts w:ascii="Calibri" w:hAnsi="Calibri" w:eastAsia="Times New Roman" w:cs="Calibri"/>
                <w:lang w:val="ro-MD"/>
              </w:rPr>
              <w:t>recirculație</w:t>
            </w:r>
            <w:r w:rsidRPr="002125BA">
              <w:rPr>
                <w:rFonts w:ascii="Calibri" w:hAnsi="Calibri" w:eastAsia="Times New Roman" w:cs="Calibri"/>
                <w:lang w:val="ro-MD"/>
              </w:rPr>
              <w:t xml:space="preserve"> larga, </w:t>
            </w:r>
            <w:r w:rsidRPr="002125BA" w:rsidR="00BC1744">
              <w:rPr>
                <w:rFonts w:ascii="Calibri" w:hAnsi="Calibri" w:eastAsia="Times New Roman" w:cs="Calibri"/>
                <w:lang w:val="ro-MD"/>
              </w:rPr>
              <w:t>generând</w:t>
            </w:r>
            <w:r w:rsidR="00C3368A">
              <w:rPr>
                <w:rFonts w:ascii="Calibri" w:hAnsi="Calibri" w:eastAsia="Times New Roman" w:cs="Calibri"/>
                <w:lang w:val="ro-MD"/>
              </w:rPr>
              <w:t xml:space="preserve"> efect</w:t>
            </w:r>
            <w:r w:rsidR="00A24A90">
              <w:rPr>
                <w:rFonts w:ascii="Calibri" w:hAnsi="Calibri" w:eastAsia="Times New Roman" w:cs="Calibri"/>
                <w:lang w:val="ro-MD"/>
              </w:rPr>
              <w:t>e</w:t>
            </w:r>
            <w:r w:rsidR="00C3368A">
              <w:rPr>
                <w:rFonts w:ascii="Calibri" w:hAnsi="Calibri" w:eastAsia="Times New Roman" w:cs="Calibri"/>
                <w:lang w:val="ro-MD"/>
              </w:rPr>
              <w:t xml:space="preserve"> secundar</w:t>
            </w:r>
            <w:r w:rsidR="00A24A90">
              <w:rPr>
                <w:rFonts w:ascii="Calibri" w:hAnsi="Calibri" w:eastAsia="Times New Roman" w:cs="Calibri"/>
                <w:lang w:val="ro-MD"/>
              </w:rPr>
              <w:t>e</w:t>
            </w:r>
            <w:r w:rsidR="00C3368A">
              <w:rPr>
                <w:rFonts w:ascii="Calibri" w:hAnsi="Calibri" w:eastAsia="Times New Roman" w:cs="Calibri"/>
                <w:lang w:val="ro-MD"/>
              </w:rPr>
              <w:t xml:space="preserve"> important</w:t>
            </w:r>
            <w:r w:rsidR="00A24A90">
              <w:rPr>
                <w:rFonts w:ascii="Calibri" w:hAnsi="Calibri" w:eastAsia="Times New Roman" w:cs="Calibri"/>
                <w:lang w:val="ro-MD"/>
              </w:rPr>
              <w:t>e</w:t>
            </w:r>
            <w:r w:rsidR="00C3368A">
              <w:rPr>
                <w:rFonts w:ascii="Calibri" w:hAnsi="Calibri" w:eastAsia="Times New Roman" w:cs="Calibri"/>
                <w:lang w:val="ro-MD"/>
              </w:rPr>
              <w:t>: creșterea consumului,</w:t>
            </w:r>
            <w:r w:rsidRPr="002125BA">
              <w:rPr>
                <w:rFonts w:ascii="Calibri" w:hAnsi="Calibri" w:eastAsia="Times New Roman" w:cs="Calibri"/>
                <w:lang w:val="ro-MD"/>
              </w:rPr>
              <w:t xml:space="preserve"> impozite si </w:t>
            </w:r>
            <w:r w:rsidRPr="002125BA" w:rsidR="00BC1744">
              <w:rPr>
                <w:rFonts w:ascii="Calibri" w:hAnsi="Calibri" w:eastAsia="Times New Roman" w:cs="Calibri"/>
                <w:lang w:val="ro-MD"/>
              </w:rPr>
              <w:t>contribuții</w:t>
            </w:r>
            <w:r w:rsidRPr="002125BA">
              <w:rPr>
                <w:rFonts w:ascii="Calibri" w:hAnsi="Calibri" w:eastAsia="Times New Roman" w:cs="Calibri"/>
                <w:lang w:val="ro-MD"/>
              </w:rPr>
              <w:t xml:space="preserve"> locale</w:t>
            </w:r>
            <w:r w:rsidR="00C3368A">
              <w:rPr>
                <w:rFonts w:ascii="Calibri" w:hAnsi="Calibri" w:eastAsia="Times New Roman" w:cs="Calibri"/>
                <w:lang w:val="ro-MD"/>
              </w:rPr>
              <w:t xml:space="preserve"> </w:t>
            </w:r>
            <w:r w:rsidRPr="002125BA">
              <w:rPr>
                <w:rFonts w:ascii="Calibri" w:hAnsi="Calibri" w:eastAsia="Times New Roman" w:cs="Calibri"/>
                <w:lang w:val="ro-MD"/>
              </w:rPr>
              <w:t> </w:t>
            </w:r>
          </w:p>
        </w:tc>
      </w:tr>
      <w:tr w:rsidRPr="002125BA" w:rsidR="002125BA" w:rsidTr="2377C992" w14:paraId="6CA41EA4" w14:textId="77777777">
        <w:tc>
          <w:tcPr>
            <w:tcW w:w="4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2125BA" w:rsidR="002125BA" w:rsidP="002125BA" w:rsidRDefault="2377C992" w14:paraId="5DD46564" w14:textId="1329BF6C">
            <w:pPr>
              <w:spacing w:after="0" w:line="240" w:lineRule="auto"/>
              <w:rPr>
                <w:rFonts w:ascii="Calibri" w:hAnsi="Calibri" w:eastAsia="Times New Roman" w:cs="Calibri"/>
                <w:lang w:val="ro-MD"/>
              </w:rPr>
            </w:pPr>
            <w:r w:rsidRPr="2377C992">
              <w:rPr>
                <w:rFonts w:ascii="Calibri" w:hAnsi="Calibri" w:eastAsia="Times New Roman" w:cs="Calibri"/>
                <w:lang w:val="ro-MD"/>
              </w:rPr>
              <w:t>Pu</w:t>
            </w:r>
            <w:r w:rsidR="00A530E8">
              <w:rPr>
                <w:rFonts w:ascii="Calibri" w:hAnsi="Calibri" w:eastAsia="Times New Roman" w:cs="Calibri"/>
                <w:lang w:val="ro-MD"/>
              </w:rPr>
              <w:t>ț</w:t>
            </w:r>
            <w:r w:rsidRPr="2377C992">
              <w:rPr>
                <w:rFonts w:ascii="Calibri" w:hAnsi="Calibri" w:eastAsia="Times New Roman" w:cs="Calibri"/>
                <w:lang w:val="ro-MD"/>
              </w:rPr>
              <w:t>inele investiți</w:t>
            </w:r>
            <w:r w:rsidR="00A530E8">
              <w:rPr>
                <w:rFonts w:ascii="Calibri" w:hAnsi="Calibri" w:eastAsia="Times New Roman" w:cs="Calibri"/>
                <w:lang w:val="ro-MD"/>
              </w:rPr>
              <w:t xml:space="preserve">i </w:t>
            </w:r>
            <w:r w:rsidRPr="2377C992">
              <w:rPr>
                <w:rFonts w:ascii="Calibri" w:hAnsi="Calibri" w:eastAsia="Times New Roman" w:cs="Calibri"/>
                <w:lang w:val="ro-MD"/>
              </w:rPr>
              <w:t>străine realizate în păduri</w:t>
            </w:r>
            <w:r w:rsidR="00C87090">
              <w:rPr>
                <w:rFonts w:ascii="Calibri" w:hAnsi="Calibri" w:eastAsia="Times New Roman" w:cs="Calibri"/>
                <w:lang w:val="ro-MD"/>
              </w:rPr>
              <w:t>le din Moldova</w:t>
            </w:r>
            <w:r w:rsidRPr="2377C992">
              <w:rPr>
                <w:rFonts w:ascii="Calibri" w:hAnsi="Calibri" w:eastAsia="Times New Roman" w:cs="Calibri"/>
                <w:lang w:val="ro-MD"/>
              </w:rPr>
              <w:t>, au ciclu scurt de circulație</w:t>
            </w:r>
            <w:r w:rsidR="00A530E8">
              <w:rPr>
                <w:rFonts w:ascii="Calibri" w:hAnsi="Calibri" w:eastAsia="Times New Roman" w:cs="Calibri"/>
                <w:lang w:val="ro-MD"/>
              </w:rPr>
              <w:t xml:space="preserve"> financiară</w:t>
            </w:r>
            <w:r w:rsidRPr="2377C992">
              <w:rPr>
                <w:rFonts w:ascii="Calibri" w:hAnsi="Calibri" w:eastAsia="Times New Roman" w:cs="Calibri"/>
                <w:lang w:val="ro-MD"/>
              </w:rPr>
              <w:t xml:space="preserve"> și ating slab economia rurală</w:t>
            </w:r>
          </w:p>
        </w:tc>
        <w:tc>
          <w:tcPr>
            <w:tcW w:w="4854" w:type="dxa"/>
            <w:vMerge/>
            <w:tcMar>
              <w:top w:w="80" w:type="dxa"/>
              <w:left w:w="80" w:type="dxa"/>
              <w:bottom w:w="80" w:type="dxa"/>
              <w:right w:w="80" w:type="dxa"/>
            </w:tcMar>
            <w:hideMark/>
          </w:tcPr>
          <w:p w:rsidRPr="002125BA" w:rsidR="002125BA" w:rsidP="002125BA" w:rsidRDefault="002125BA" w14:paraId="3842903C" w14:textId="0E575A21">
            <w:pPr>
              <w:spacing w:after="0" w:line="240" w:lineRule="auto"/>
              <w:rPr>
                <w:rFonts w:ascii="Calibri" w:hAnsi="Calibri" w:eastAsia="Times New Roman" w:cs="Calibri"/>
                <w:lang w:val="ro-MD"/>
              </w:rPr>
            </w:pPr>
          </w:p>
        </w:tc>
      </w:tr>
      <w:tr w:rsidR="2377C992" w:rsidTr="2377C992" w14:paraId="568D5EE4" w14:textId="77777777">
        <w:tc>
          <w:tcPr>
            <w:tcW w:w="4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2377C992" w:rsidP="2377C992" w:rsidRDefault="2377C992" w14:paraId="058BFFC2" w14:textId="78E1C81C">
            <w:pPr>
              <w:spacing w:after="0" w:line="240" w:lineRule="auto"/>
              <w:rPr>
                <w:rFonts w:ascii="Calibri" w:hAnsi="Calibri" w:eastAsia="Times New Roman" w:cs="Calibri"/>
                <w:lang w:val="ro-MD"/>
              </w:rPr>
            </w:pPr>
            <w:r w:rsidRPr="2377C992">
              <w:rPr>
                <w:rFonts w:ascii="Calibri" w:hAnsi="Calibri" w:eastAsia="Times New Roman" w:cs="Calibri"/>
                <w:lang w:val="ro-MD"/>
              </w:rPr>
              <w:t>Previziunea schimbărilor climatice cere schimbări si în asortimentul materialului săditor, prin introducția speciilor din regiunile sudice</w:t>
            </w:r>
          </w:p>
          <w:p w:rsidR="2377C992" w:rsidP="2377C992" w:rsidRDefault="2377C992" w14:paraId="41F75AE1" w14:textId="71F84CAB">
            <w:pPr>
              <w:spacing w:line="240" w:lineRule="auto"/>
              <w:rPr>
                <w:rFonts w:ascii="Calibri" w:hAnsi="Calibri" w:eastAsia="Times New Roman" w:cs="Calibri"/>
                <w:lang w:val="ro-MD"/>
              </w:rPr>
            </w:pPr>
          </w:p>
        </w:tc>
        <w:tc>
          <w:tcPr>
            <w:tcW w:w="4854" w:type="dxa"/>
            <w:tcBorders>
              <w:left w:val="single" w:color="A3A3A3" w:sz="8" w:space="0"/>
              <w:bottom w:val="single" w:color="A3A3A3" w:sz="8" w:space="0"/>
              <w:right w:val="single" w:color="A3A3A3" w:sz="8" w:space="0"/>
            </w:tcBorders>
            <w:tcMar>
              <w:top w:w="80" w:type="dxa"/>
              <w:left w:w="80" w:type="dxa"/>
              <w:bottom w:w="80" w:type="dxa"/>
              <w:right w:w="80" w:type="dxa"/>
            </w:tcMar>
          </w:tcPr>
          <w:p w:rsidR="2377C992" w:rsidP="2377C992" w:rsidRDefault="2377C992" w14:paraId="68B90631" w14:textId="549FFADC">
            <w:pPr>
              <w:spacing w:after="0" w:line="240" w:lineRule="auto"/>
              <w:rPr>
                <w:rFonts w:ascii="Calibri" w:hAnsi="Calibri" w:eastAsia="Times New Roman" w:cs="Calibri"/>
                <w:lang w:val="ro-MD"/>
              </w:rPr>
            </w:pPr>
            <w:r w:rsidRPr="2377C992">
              <w:rPr>
                <w:rFonts w:ascii="Calibri" w:hAnsi="Calibri" w:eastAsia="Times New Roman" w:cs="Calibri"/>
                <w:lang w:val="ro-MD"/>
              </w:rPr>
              <w:t xml:space="preserve">Ca să nu creăm haos în această direcție, dar și să alimentăm corect această dezvoltare, ne trebuie și o Bancă de Semințe, care să fie dezvoltată și gestionată în mod științific, dar totodată accesibilă tuturor doritorilor de a crește material săditor de calitate cu </w:t>
            </w:r>
            <w:proofErr w:type="spellStart"/>
            <w:r w:rsidRPr="2377C992">
              <w:rPr>
                <w:rFonts w:ascii="Calibri" w:hAnsi="Calibri" w:eastAsia="Times New Roman" w:cs="Calibri"/>
                <w:lang w:val="ro-MD"/>
              </w:rPr>
              <w:t>potential</w:t>
            </w:r>
            <w:proofErr w:type="spellEnd"/>
            <w:r w:rsidRPr="2377C992">
              <w:rPr>
                <w:rFonts w:ascii="Calibri" w:hAnsi="Calibri" w:eastAsia="Times New Roman" w:cs="Calibri"/>
                <w:lang w:val="ro-MD"/>
              </w:rPr>
              <w:t xml:space="preserve"> de certificare pentru export si proiectele </w:t>
            </w:r>
          </w:p>
        </w:tc>
      </w:tr>
      <w:tr w:rsidR="2377C992" w:rsidTr="2377C992" w14:paraId="536F6CC9" w14:textId="77777777">
        <w:tc>
          <w:tcPr>
            <w:tcW w:w="4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2377C992" w:rsidP="2377C992" w:rsidRDefault="2377C992" w14:paraId="2E82C31F" w14:textId="3BAC80E8">
            <w:pPr>
              <w:spacing w:line="240" w:lineRule="auto"/>
              <w:rPr>
                <w:rFonts w:ascii="Calibri" w:hAnsi="Calibri" w:eastAsia="Times New Roman" w:cs="Calibri"/>
                <w:lang w:val="ro-MD"/>
              </w:rPr>
            </w:pPr>
            <w:r w:rsidRPr="2377C992">
              <w:rPr>
                <w:rFonts w:ascii="Calibri" w:hAnsi="Calibri" w:eastAsia="Times New Roman" w:cs="Calibri"/>
                <w:lang w:val="ro-MD"/>
              </w:rPr>
              <w:t xml:space="preserve">Avem o pondere considerabila a terenurilor cu relief complicat, greu accesibil cu tehnica si </w:t>
            </w:r>
            <w:proofErr w:type="spellStart"/>
            <w:r w:rsidRPr="2377C992">
              <w:rPr>
                <w:rFonts w:ascii="Calibri" w:hAnsi="Calibri" w:eastAsia="Times New Roman" w:cs="Calibri"/>
                <w:lang w:val="ro-MD"/>
              </w:rPr>
              <w:t>puieti</w:t>
            </w:r>
            <w:proofErr w:type="spellEnd"/>
            <w:r w:rsidRPr="2377C992">
              <w:rPr>
                <w:rFonts w:ascii="Calibri" w:hAnsi="Calibri" w:eastAsia="Times New Roman" w:cs="Calibri"/>
                <w:lang w:val="ro-MD"/>
              </w:rPr>
              <w:t xml:space="preserve">, </w:t>
            </w:r>
            <w:proofErr w:type="spellStart"/>
            <w:r w:rsidRPr="2377C992">
              <w:rPr>
                <w:rFonts w:ascii="Calibri" w:hAnsi="Calibri" w:eastAsia="Times New Roman" w:cs="Calibri"/>
                <w:lang w:val="ro-MD"/>
              </w:rPr>
              <w:t>alunecari</w:t>
            </w:r>
            <w:proofErr w:type="spellEnd"/>
            <w:r w:rsidRPr="2377C992">
              <w:rPr>
                <w:rFonts w:ascii="Calibri" w:hAnsi="Calibri" w:eastAsia="Times New Roman" w:cs="Calibri"/>
                <w:lang w:val="ro-MD"/>
              </w:rPr>
              <w:t xml:space="preserve"> de teren, ravene, zone </w:t>
            </w:r>
            <w:proofErr w:type="spellStart"/>
            <w:r w:rsidRPr="2377C992">
              <w:rPr>
                <w:rFonts w:ascii="Calibri" w:hAnsi="Calibri" w:eastAsia="Times New Roman" w:cs="Calibri"/>
                <w:lang w:val="ro-MD"/>
              </w:rPr>
              <w:t>mlastinoase</w:t>
            </w:r>
            <w:proofErr w:type="spellEnd"/>
            <w:r w:rsidRPr="2377C992">
              <w:rPr>
                <w:rFonts w:ascii="Calibri" w:hAnsi="Calibri" w:eastAsia="Times New Roman" w:cs="Calibri"/>
                <w:lang w:val="ro-MD"/>
              </w:rPr>
              <w:t>...</w:t>
            </w:r>
          </w:p>
        </w:tc>
        <w:tc>
          <w:tcPr>
            <w:tcW w:w="4854" w:type="dxa"/>
            <w:tcBorders>
              <w:left w:val="single" w:color="A3A3A3" w:sz="8" w:space="0"/>
              <w:bottom w:val="single" w:color="A3A3A3" w:sz="8" w:space="0"/>
              <w:right w:val="single" w:color="A3A3A3" w:sz="8" w:space="0"/>
            </w:tcBorders>
            <w:tcMar>
              <w:top w:w="80" w:type="dxa"/>
              <w:left w:w="80" w:type="dxa"/>
              <w:bottom w:w="80" w:type="dxa"/>
              <w:right w:w="80" w:type="dxa"/>
            </w:tcMar>
          </w:tcPr>
          <w:p w:rsidR="2377C992" w:rsidP="2377C992" w:rsidRDefault="00482EF1" w14:paraId="536AEBE4" w14:textId="0B9D6363">
            <w:pPr>
              <w:spacing w:line="240" w:lineRule="auto"/>
              <w:rPr>
                <w:rFonts w:ascii="Calibri" w:hAnsi="Calibri" w:eastAsia="Times New Roman" w:cs="Calibri"/>
                <w:lang w:val="ro-MD"/>
              </w:rPr>
            </w:pPr>
            <w:r>
              <w:rPr>
                <w:rFonts w:ascii="Calibri" w:hAnsi="Calibri" w:eastAsia="Times New Roman" w:cs="Calibri"/>
                <w:lang w:val="ro-MD"/>
              </w:rPr>
              <w:t>Colectând</w:t>
            </w:r>
            <w:r w:rsidRPr="2377C992" w:rsidR="2377C992">
              <w:rPr>
                <w:rFonts w:ascii="Calibri" w:hAnsi="Calibri" w:eastAsia="Times New Roman" w:cs="Calibri"/>
                <w:lang w:val="ro-MD"/>
              </w:rPr>
              <w:t xml:space="preserve"> destule </w:t>
            </w:r>
            <w:proofErr w:type="spellStart"/>
            <w:r w:rsidRPr="2377C992" w:rsidR="2377C992">
              <w:rPr>
                <w:rFonts w:ascii="Calibri" w:hAnsi="Calibri" w:eastAsia="Times New Roman" w:cs="Calibri"/>
                <w:lang w:val="ro-MD"/>
              </w:rPr>
              <w:t>seminte</w:t>
            </w:r>
            <w:proofErr w:type="spellEnd"/>
            <w:r w:rsidRPr="2377C992" w:rsidR="2377C992">
              <w:rPr>
                <w:rFonts w:ascii="Calibri" w:hAnsi="Calibri" w:eastAsia="Times New Roman" w:cs="Calibri"/>
                <w:lang w:val="ro-MD"/>
              </w:rPr>
              <w:t xml:space="preserve"> calitative, le putem </w:t>
            </w:r>
            <w:hyperlink r:id="rId18">
              <w:proofErr w:type="spellStart"/>
              <w:r w:rsidRPr="2377C992" w:rsidR="2377C992">
                <w:rPr>
                  <w:rStyle w:val="Hyperlink"/>
                  <w:rFonts w:ascii="Calibri" w:hAnsi="Calibri" w:eastAsia="Times New Roman" w:cs="Calibri"/>
                  <w:lang w:val="ro-MD"/>
                </w:rPr>
                <w:t>insaminta</w:t>
              </w:r>
              <w:proofErr w:type="spellEnd"/>
              <w:r w:rsidRPr="2377C992" w:rsidR="2377C992">
                <w:rPr>
                  <w:rStyle w:val="Hyperlink"/>
                  <w:rFonts w:ascii="Calibri" w:hAnsi="Calibri" w:eastAsia="Times New Roman" w:cs="Calibri"/>
                  <w:lang w:val="ro-MD"/>
                </w:rPr>
                <w:t xml:space="preserve"> cu ajutorul </w:t>
              </w:r>
              <w:proofErr w:type="spellStart"/>
              <w:r w:rsidRPr="2377C992" w:rsidR="2377C992">
                <w:rPr>
                  <w:rStyle w:val="Hyperlink"/>
                  <w:rFonts w:ascii="Calibri" w:hAnsi="Calibri" w:eastAsia="Times New Roman" w:cs="Calibri"/>
                  <w:lang w:val="ro-MD"/>
                </w:rPr>
                <w:t>dronelor</w:t>
              </w:r>
              <w:proofErr w:type="spellEnd"/>
            </w:hyperlink>
            <w:r w:rsidRPr="2377C992" w:rsidR="2377C992">
              <w:rPr>
                <w:rFonts w:ascii="Calibri" w:hAnsi="Calibri" w:eastAsia="Times New Roman" w:cs="Calibri"/>
                <w:lang w:val="ro-MD"/>
              </w:rPr>
              <w:t xml:space="preserve">. Pentru asta ne trebuie </w:t>
            </w:r>
            <w:r>
              <w:rPr>
                <w:rFonts w:ascii="Calibri" w:hAnsi="Calibri" w:eastAsia="Times New Roman" w:cs="Calibri"/>
                <w:lang w:val="ro-MD"/>
              </w:rPr>
              <w:t xml:space="preserve">unu-două </w:t>
            </w:r>
            <w:proofErr w:type="spellStart"/>
            <w:r w:rsidRPr="2377C992" w:rsidR="2377C992">
              <w:rPr>
                <w:rFonts w:ascii="Calibri" w:hAnsi="Calibri" w:eastAsia="Times New Roman" w:cs="Calibri"/>
                <w:lang w:val="ro-MD"/>
              </w:rPr>
              <w:t>startup</w:t>
            </w:r>
            <w:proofErr w:type="spellEnd"/>
            <w:r w:rsidRPr="2377C992" w:rsidR="2377C992">
              <w:rPr>
                <w:rFonts w:ascii="Calibri" w:hAnsi="Calibri" w:eastAsia="Times New Roman" w:cs="Calibri"/>
                <w:lang w:val="ro-MD"/>
              </w:rPr>
              <w:t xml:space="preserve">-uri care sa realizeze transferul tehnologic cu localizarea metodologiei la </w:t>
            </w:r>
            <w:proofErr w:type="spellStart"/>
            <w:r w:rsidRPr="2377C992" w:rsidR="2377C992">
              <w:rPr>
                <w:rFonts w:ascii="Calibri" w:hAnsi="Calibri" w:eastAsia="Times New Roman" w:cs="Calibri"/>
                <w:lang w:val="ro-MD"/>
              </w:rPr>
              <w:t>conditiile</w:t>
            </w:r>
            <w:proofErr w:type="spellEnd"/>
            <w:r w:rsidRPr="2377C992" w:rsidR="2377C992">
              <w:rPr>
                <w:rFonts w:ascii="Calibri" w:hAnsi="Calibri" w:eastAsia="Times New Roman" w:cs="Calibri"/>
                <w:lang w:val="ro-MD"/>
              </w:rPr>
              <w:t xml:space="preserve"> </w:t>
            </w:r>
            <w:proofErr w:type="spellStart"/>
            <w:r w:rsidRPr="2377C992" w:rsidR="2377C992">
              <w:rPr>
                <w:rFonts w:ascii="Calibri" w:hAnsi="Calibri" w:eastAsia="Times New Roman" w:cs="Calibri"/>
                <w:lang w:val="ro-MD"/>
              </w:rPr>
              <w:t>pedo</w:t>
            </w:r>
            <w:proofErr w:type="spellEnd"/>
            <w:r w:rsidRPr="2377C992" w:rsidR="2377C992">
              <w:rPr>
                <w:rFonts w:ascii="Calibri" w:hAnsi="Calibri" w:eastAsia="Times New Roman" w:cs="Calibri"/>
                <w:lang w:val="ro-MD"/>
              </w:rPr>
              <w:t xml:space="preserve">-climatice locale (in parteneriat cu </w:t>
            </w:r>
            <w:proofErr w:type="spellStart"/>
            <w:r w:rsidRPr="2377C992" w:rsidR="2377C992">
              <w:rPr>
                <w:rFonts w:ascii="Calibri" w:hAnsi="Calibri" w:eastAsia="Times New Roman" w:cs="Calibri"/>
                <w:lang w:val="ro-MD"/>
              </w:rPr>
              <w:t>Universitatile</w:t>
            </w:r>
            <w:proofErr w:type="spellEnd"/>
            <w:r w:rsidRPr="2377C992" w:rsidR="2377C992">
              <w:rPr>
                <w:rFonts w:ascii="Calibri" w:hAnsi="Calibri" w:eastAsia="Times New Roman" w:cs="Calibri"/>
                <w:lang w:val="ro-MD"/>
              </w:rPr>
              <w:t xml:space="preserve"> si/sau </w:t>
            </w:r>
            <w:proofErr w:type="spellStart"/>
            <w:r w:rsidRPr="2377C992" w:rsidR="2377C992">
              <w:rPr>
                <w:rFonts w:ascii="Calibri" w:hAnsi="Calibri" w:eastAsia="Times New Roman" w:cs="Calibri"/>
                <w:lang w:val="ro-MD"/>
              </w:rPr>
              <w:t>Institutiile</w:t>
            </w:r>
            <w:proofErr w:type="spellEnd"/>
            <w:r w:rsidRPr="2377C992" w:rsidR="2377C992">
              <w:rPr>
                <w:rFonts w:ascii="Calibri" w:hAnsi="Calibri" w:eastAsia="Times New Roman" w:cs="Calibri"/>
                <w:lang w:val="ro-MD"/>
              </w:rPr>
              <w:t xml:space="preserve"> de Cercetare)</w:t>
            </w:r>
          </w:p>
        </w:tc>
      </w:tr>
      <w:tr w:rsidRPr="002125BA" w:rsidR="00591B07" w:rsidTr="2377C992" w14:paraId="2100E5D2" w14:textId="77777777">
        <w:tc>
          <w:tcPr>
            <w:tcW w:w="4815" w:type="dxa"/>
            <w:vMerge w:val="restart"/>
            <w:tcBorders>
              <w:top w:val="single" w:color="A3A3A3" w:sz="8" w:space="0"/>
              <w:left w:val="single" w:color="A3A3A3" w:sz="8" w:space="0"/>
              <w:right w:val="single" w:color="A3A3A3" w:sz="8" w:space="0"/>
            </w:tcBorders>
            <w:tcMar>
              <w:top w:w="80" w:type="dxa"/>
              <w:left w:w="80" w:type="dxa"/>
              <w:bottom w:w="80" w:type="dxa"/>
              <w:right w:w="80" w:type="dxa"/>
            </w:tcMar>
            <w:vAlign w:val="center"/>
            <w:hideMark/>
          </w:tcPr>
          <w:p w:rsidRPr="002125BA" w:rsidR="00591B07" w:rsidP="00B2596D" w:rsidRDefault="00591B07" w14:paraId="2D55FF25" w14:textId="614E12DA">
            <w:pPr>
              <w:spacing w:after="0" w:line="240" w:lineRule="auto"/>
              <w:rPr>
                <w:rFonts w:ascii="Calibri" w:hAnsi="Calibri" w:eastAsia="Times New Roman" w:cs="Calibri"/>
                <w:lang w:val="ro-MD"/>
              </w:rPr>
            </w:pPr>
            <w:r w:rsidRPr="002125BA">
              <w:rPr>
                <w:rFonts w:ascii="Calibri" w:hAnsi="Calibri" w:eastAsia="Times New Roman" w:cs="Calibri"/>
                <w:lang w:val="ro-MD"/>
              </w:rPr>
              <w:t>Gradul jos de conștientizare a importantei pădurilor si copacilor, a riscurilor schimbărilor climatice, in special in rândul populației rurale</w:t>
            </w:r>
          </w:p>
        </w:tc>
        <w:tc>
          <w:tcPr>
            <w:tcW w:w="485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00591B07" w:rsidP="002125BA" w:rsidRDefault="00591B07" w14:paraId="572A0894" w14:textId="433788AC">
            <w:pPr>
              <w:spacing w:after="0" w:line="240" w:lineRule="auto"/>
              <w:rPr>
                <w:rFonts w:ascii="Calibri" w:hAnsi="Calibri" w:eastAsia="Times New Roman" w:cs="Calibri"/>
                <w:lang w:val="ro-MD"/>
              </w:rPr>
            </w:pPr>
            <w:r w:rsidRPr="002125BA">
              <w:rPr>
                <w:rFonts w:ascii="Calibri" w:hAnsi="Calibri" w:eastAsia="Times New Roman" w:cs="Calibri"/>
                <w:lang w:val="ro-MD"/>
              </w:rPr>
              <w:t xml:space="preserve">Program amplu educațional orientat către diverse grupuri sociale si profesionale, pentru a-i atrage in activități de </w:t>
            </w:r>
            <w:r>
              <w:rPr>
                <w:rFonts w:ascii="Calibri" w:hAnsi="Calibri" w:eastAsia="Times New Roman" w:cs="Calibri"/>
                <w:lang w:val="ro-MD"/>
              </w:rPr>
              <w:t xml:space="preserve">creștere, </w:t>
            </w:r>
            <w:r w:rsidRPr="002125BA">
              <w:rPr>
                <w:rFonts w:ascii="Calibri" w:hAnsi="Calibri" w:eastAsia="Times New Roman" w:cs="Calibri"/>
                <w:lang w:val="ro-MD"/>
              </w:rPr>
              <w:t>plantare</w:t>
            </w:r>
            <w:r>
              <w:rPr>
                <w:rFonts w:ascii="Calibri" w:hAnsi="Calibri" w:eastAsia="Times New Roman" w:cs="Calibri"/>
                <w:lang w:val="ro-MD"/>
              </w:rPr>
              <w:t xml:space="preserve">, îngrijire </w:t>
            </w:r>
            <w:r w:rsidRPr="002125BA">
              <w:rPr>
                <w:rFonts w:ascii="Calibri" w:hAnsi="Calibri" w:eastAsia="Times New Roman" w:cs="Calibri"/>
                <w:lang w:val="ro-MD"/>
              </w:rPr>
              <w:t>si protejare a pădurilor</w:t>
            </w:r>
            <w:r>
              <w:rPr>
                <w:rFonts w:ascii="Calibri" w:hAnsi="Calibri" w:eastAsia="Times New Roman" w:cs="Calibri"/>
                <w:lang w:val="ro-MD"/>
              </w:rPr>
              <w:t xml:space="preserve">. Sunt necesare programe separate pentru fiecare grup țintă: </w:t>
            </w:r>
            <w:r w:rsidRPr="002125BA">
              <w:rPr>
                <w:rFonts w:ascii="Calibri" w:hAnsi="Calibri" w:eastAsia="Times New Roman" w:cs="Calibri"/>
                <w:lang w:val="ro-MD"/>
              </w:rPr>
              <w:t xml:space="preserve">elevi, studenți, primari, consilieri locali si colaboratori ai primăriilor; </w:t>
            </w:r>
            <w:r>
              <w:rPr>
                <w:rFonts w:ascii="Calibri" w:hAnsi="Calibri" w:eastAsia="Times New Roman" w:cs="Calibri"/>
                <w:lang w:val="ro-MD"/>
              </w:rPr>
              <w:t xml:space="preserve">deținători de terenuri, leaderi </w:t>
            </w:r>
            <w:r w:rsidRPr="002125BA">
              <w:rPr>
                <w:rFonts w:ascii="Calibri" w:hAnsi="Calibri" w:eastAsia="Times New Roman" w:cs="Calibri"/>
                <w:lang w:val="ro-MD"/>
              </w:rPr>
              <w:t>agric</w:t>
            </w:r>
            <w:r>
              <w:rPr>
                <w:rFonts w:ascii="Calibri" w:hAnsi="Calibri" w:eastAsia="Times New Roman" w:cs="Calibri"/>
                <w:lang w:val="ro-MD"/>
              </w:rPr>
              <w:t>oli</w:t>
            </w:r>
            <w:r w:rsidRPr="002125BA">
              <w:rPr>
                <w:rFonts w:ascii="Calibri" w:hAnsi="Calibri" w:eastAsia="Times New Roman" w:cs="Calibri"/>
                <w:lang w:val="ro-MD"/>
              </w:rPr>
              <w:t>, apicultori, pastori, vânători</w:t>
            </w:r>
            <w:r>
              <w:rPr>
                <w:rFonts w:ascii="Calibri" w:hAnsi="Calibri" w:eastAsia="Times New Roman" w:cs="Calibri"/>
                <w:lang w:val="ro-MD"/>
              </w:rPr>
              <w:t>...</w:t>
            </w:r>
            <w:r w:rsidRPr="002125BA">
              <w:rPr>
                <w:rFonts w:ascii="Calibri" w:hAnsi="Calibri" w:eastAsia="Times New Roman" w:cs="Calibri"/>
                <w:lang w:val="ro-MD"/>
              </w:rPr>
              <w:t xml:space="preserve">; ONG si activiști de mediu locali; pensionari, mediul corporativ... </w:t>
            </w:r>
            <w:r>
              <w:rPr>
                <w:rFonts w:ascii="Calibri" w:hAnsi="Calibri" w:eastAsia="Times New Roman" w:cs="Calibri"/>
                <w:lang w:val="ro-MD"/>
              </w:rPr>
              <w:t>o parte din acestea, Asociația ARBORETUM le definește și înaintează cu succes. Ideile au fost preluate și de alte ONG-uri și organizații. Dar mai este încă foarte mult de lucru în acest sector</w:t>
            </w:r>
          </w:p>
          <w:p w:rsidR="0003691D" w:rsidP="002125BA" w:rsidRDefault="0003691D" w14:paraId="53D3C9D2" w14:textId="77777777">
            <w:pPr>
              <w:spacing w:after="0" w:line="240" w:lineRule="auto"/>
              <w:rPr>
                <w:rFonts w:ascii="Calibri" w:hAnsi="Calibri" w:eastAsia="Times New Roman" w:cs="Calibri"/>
                <w:lang w:val="ro-MD"/>
              </w:rPr>
            </w:pPr>
          </w:p>
          <w:p w:rsidR="0003691D" w:rsidP="002125BA" w:rsidRDefault="0003691D" w14:paraId="359D3547" w14:textId="18BB2760">
            <w:pPr>
              <w:spacing w:after="0" w:line="240" w:lineRule="auto"/>
              <w:rPr>
                <w:rFonts w:ascii="Calibri" w:hAnsi="Calibri" w:eastAsia="Times New Roman" w:cs="Calibri"/>
                <w:lang w:val="ro-MD"/>
              </w:rPr>
            </w:pPr>
            <w:r>
              <w:rPr>
                <w:rFonts w:ascii="Calibri" w:hAnsi="Calibri" w:eastAsia="Times New Roman" w:cs="Calibri"/>
                <w:lang w:val="ro-MD"/>
              </w:rPr>
              <w:t>Unul din formate este acei</w:t>
            </w:r>
            <w:r w:rsidR="00185E42">
              <w:rPr>
                <w:rFonts w:ascii="Calibri" w:hAnsi="Calibri" w:eastAsia="Times New Roman" w:cs="Calibri"/>
                <w:lang w:val="ro-MD"/>
              </w:rPr>
              <w:t xml:space="preserve">ași </w:t>
            </w:r>
            <w:hyperlink w:history="1" r:id="rId19">
              <w:r w:rsidRPr="00185E42" w:rsidR="00185E42">
                <w:rPr>
                  <w:rStyle w:val="Hyperlink"/>
                  <w:rFonts w:ascii="Calibri" w:hAnsi="Calibri" w:eastAsia="Times New Roman" w:cs="Calibri"/>
                  <w:lang w:val="ro-MD"/>
                </w:rPr>
                <w:t>Pepinieră Didactică</w:t>
              </w:r>
            </w:hyperlink>
            <w:r w:rsidR="00185E42">
              <w:rPr>
                <w:rFonts w:ascii="Calibri" w:hAnsi="Calibri" w:eastAsia="Times New Roman" w:cs="Calibri"/>
                <w:lang w:val="ro-MD"/>
              </w:rPr>
              <w:t xml:space="preserve"> menționată anterior</w:t>
            </w:r>
          </w:p>
          <w:p w:rsidRPr="002125BA" w:rsidR="00591B07" w:rsidP="00591B07" w:rsidRDefault="00591B07" w14:paraId="1CC3DCF8" w14:textId="69C1FA85">
            <w:pPr>
              <w:spacing w:after="0" w:line="240" w:lineRule="auto"/>
              <w:rPr>
                <w:rFonts w:ascii="Calibri" w:hAnsi="Calibri" w:eastAsia="Times New Roman" w:cs="Calibri"/>
                <w:lang w:val="ro-MD"/>
              </w:rPr>
            </w:pPr>
            <w:r>
              <w:rPr>
                <w:rFonts w:ascii="Calibri" w:hAnsi="Calibri" w:eastAsia="Times New Roman" w:cs="Calibri"/>
                <w:lang w:val="ro-MD"/>
              </w:rPr>
              <w:t xml:space="preserve">Formatul cursurilor educaționale trebuie să corespundă limbajului, ritmului de asimilare și canalelor de comunicare a fiecărui grup țintă. </w:t>
            </w:r>
          </w:p>
        </w:tc>
      </w:tr>
      <w:tr w:rsidRPr="002125BA" w:rsidR="00591B07" w:rsidTr="2377C992" w14:paraId="041E7265" w14:textId="77777777">
        <w:tc>
          <w:tcPr>
            <w:tcW w:w="4815" w:type="dxa"/>
            <w:vMerge/>
            <w:tcMar>
              <w:top w:w="80" w:type="dxa"/>
              <w:left w:w="80" w:type="dxa"/>
              <w:bottom w:w="80" w:type="dxa"/>
              <w:right w:w="80" w:type="dxa"/>
            </w:tcMar>
          </w:tcPr>
          <w:p w:rsidR="00591B07" w:rsidP="002125BA" w:rsidRDefault="00591B07" w14:paraId="59C07551" w14:textId="77777777">
            <w:pPr>
              <w:spacing w:after="0" w:line="240" w:lineRule="auto"/>
              <w:rPr>
                <w:rFonts w:ascii="Calibri" w:hAnsi="Calibri" w:eastAsia="Times New Roman" w:cs="Calibri"/>
                <w:lang w:val="ro-MD"/>
              </w:rPr>
            </w:pPr>
          </w:p>
        </w:tc>
        <w:tc>
          <w:tcPr>
            <w:tcW w:w="485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00591B07" w:rsidP="002872C9" w:rsidRDefault="00591B07" w14:paraId="47618B01" w14:textId="0A79B7D7">
            <w:pPr>
              <w:spacing w:after="0" w:line="240" w:lineRule="auto"/>
              <w:rPr>
                <w:rFonts w:ascii="Calibri" w:hAnsi="Calibri" w:eastAsia="Times New Roman" w:cs="Calibri"/>
                <w:lang w:val="ro-MD"/>
              </w:rPr>
            </w:pPr>
            <w:r>
              <w:rPr>
                <w:rFonts w:ascii="Calibri" w:hAnsi="Calibri" w:eastAsia="Times New Roman" w:cs="Calibri"/>
                <w:lang w:val="ro-MD"/>
              </w:rPr>
              <w:t xml:space="preserve">Totodată, în suportul activităților desfășurate, avem nevoie </w:t>
            </w:r>
            <w:r w:rsidRPr="002125BA">
              <w:rPr>
                <w:rFonts w:ascii="Calibri" w:hAnsi="Calibri" w:eastAsia="Times New Roman" w:cs="Calibri"/>
                <w:lang w:val="ro-MD"/>
              </w:rPr>
              <w:t>de comunicare permanent</w:t>
            </w:r>
            <w:r>
              <w:rPr>
                <w:rFonts w:ascii="Calibri" w:hAnsi="Calibri" w:eastAsia="Times New Roman" w:cs="Calibri"/>
                <w:lang w:val="ro-MD"/>
              </w:rPr>
              <w:t>ă:</w:t>
            </w:r>
            <w:r w:rsidRPr="002125BA">
              <w:rPr>
                <w:rFonts w:ascii="Calibri" w:hAnsi="Calibri" w:eastAsia="Times New Roman" w:cs="Calibri"/>
                <w:lang w:val="ro-MD"/>
              </w:rPr>
              <w:t xml:space="preserve"> protecția pădurilor, atenționare fata de riscurile schimbărilor </w:t>
            </w:r>
            <w:r w:rsidRPr="002125BA">
              <w:rPr>
                <w:rFonts w:ascii="Calibri" w:hAnsi="Calibri" w:eastAsia="Times New Roman" w:cs="Calibri"/>
                <w:lang w:val="ro-MD"/>
              </w:rPr>
              <w:lastRenderedPageBreak/>
              <w:t>climatice</w:t>
            </w:r>
            <w:r>
              <w:rPr>
                <w:rFonts w:ascii="Calibri" w:hAnsi="Calibri" w:eastAsia="Times New Roman" w:cs="Calibri"/>
                <w:lang w:val="ro-MD"/>
              </w:rPr>
              <w:t xml:space="preserve">... către întreaga societate, cu implicarea actorilor, politicienilor, </w:t>
            </w:r>
            <w:proofErr w:type="spellStart"/>
            <w:r>
              <w:rPr>
                <w:rFonts w:ascii="Calibri" w:hAnsi="Calibri" w:eastAsia="Times New Roman" w:cs="Calibri"/>
                <w:lang w:val="ro-MD"/>
              </w:rPr>
              <w:t>influenceri</w:t>
            </w:r>
            <w:proofErr w:type="spellEnd"/>
            <w:r>
              <w:rPr>
                <w:rFonts w:ascii="Calibri" w:hAnsi="Calibri" w:eastAsia="Times New Roman" w:cs="Calibri"/>
                <w:lang w:val="ro-MD"/>
              </w:rPr>
              <w:t>-lor... Or, acesta la fel necesită o planificare și realizare profesionistă</w:t>
            </w:r>
            <w:r w:rsidR="00053FE8">
              <w:rPr>
                <w:rFonts w:ascii="Calibri" w:hAnsi="Calibri" w:eastAsia="Times New Roman" w:cs="Calibri"/>
                <w:lang w:val="ro-MD"/>
              </w:rPr>
              <w:t xml:space="preserve"> a unei ample Campanii de Comunicare</w:t>
            </w:r>
            <w:r>
              <w:rPr>
                <w:rFonts w:ascii="Calibri" w:hAnsi="Calibri" w:eastAsia="Times New Roman" w:cs="Calibri"/>
                <w:lang w:val="ro-MD"/>
              </w:rPr>
              <w:t>.</w:t>
            </w:r>
          </w:p>
        </w:tc>
      </w:tr>
      <w:tr w:rsidRPr="002125BA" w:rsidR="00370504" w:rsidTr="2377C992" w14:paraId="6ED9E6F8" w14:textId="77777777">
        <w:tc>
          <w:tcPr>
            <w:tcW w:w="4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Pr="002125BA" w:rsidR="00370504" w:rsidP="002125BA" w:rsidRDefault="00370504" w14:paraId="594ADCB5" w14:textId="24A9FFC1">
            <w:pPr>
              <w:spacing w:after="0" w:line="240" w:lineRule="auto"/>
              <w:rPr>
                <w:rFonts w:ascii="Calibri" w:hAnsi="Calibri" w:eastAsia="Times New Roman" w:cs="Calibri"/>
                <w:lang w:val="ro-MD"/>
              </w:rPr>
            </w:pPr>
            <w:r>
              <w:rPr>
                <w:rFonts w:ascii="Calibri" w:hAnsi="Calibri" w:eastAsia="Times New Roman" w:cs="Calibri"/>
                <w:lang w:val="ro-MD"/>
              </w:rPr>
              <w:lastRenderedPageBreak/>
              <w:t xml:space="preserve">Sectorul forestier se confruntă cu un deficit de cadre. </w:t>
            </w:r>
          </w:p>
        </w:tc>
        <w:tc>
          <w:tcPr>
            <w:tcW w:w="4854" w:type="dxa"/>
            <w:vMerge w:val="restart"/>
            <w:tcBorders>
              <w:top w:val="single" w:color="A3A3A3" w:sz="8" w:space="0"/>
              <w:left w:val="single" w:color="A3A3A3" w:sz="8" w:space="0"/>
              <w:right w:val="single" w:color="A3A3A3" w:sz="8" w:space="0"/>
            </w:tcBorders>
            <w:tcMar>
              <w:top w:w="80" w:type="dxa"/>
              <w:left w:w="80" w:type="dxa"/>
              <w:bottom w:w="80" w:type="dxa"/>
              <w:right w:w="80" w:type="dxa"/>
            </w:tcMar>
            <w:vAlign w:val="center"/>
          </w:tcPr>
          <w:p w:rsidRPr="002125BA" w:rsidR="00370504" w:rsidP="00B2596D" w:rsidRDefault="2377C992" w14:paraId="5EA6640B" w14:textId="52C926EB">
            <w:pPr>
              <w:spacing w:after="0" w:line="360" w:lineRule="auto"/>
              <w:jc w:val="center"/>
              <w:rPr>
                <w:rFonts w:ascii="Calibri" w:hAnsi="Calibri" w:eastAsia="Times New Roman" w:cs="Calibri"/>
                <w:lang w:val="ro-MD"/>
              </w:rPr>
            </w:pPr>
            <w:r w:rsidRPr="2377C992">
              <w:rPr>
                <w:rFonts w:ascii="Calibri" w:hAnsi="Calibri" w:eastAsia="Times New Roman" w:cs="Calibri"/>
                <w:lang w:val="ro-MD"/>
              </w:rPr>
              <w:t xml:space="preserve">Formarea Profesiilor verzi în instituțiile de învățământ de diverse nivele și popularizarea tuturor profesiilor verzi în rândul tinerilor. </w:t>
            </w:r>
            <w:proofErr w:type="spellStart"/>
            <w:r w:rsidRPr="2377C992">
              <w:rPr>
                <w:rFonts w:ascii="Calibri" w:hAnsi="Calibri" w:eastAsia="Times New Roman" w:cs="Calibri"/>
                <w:lang w:val="ro-MD"/>
              </w:rPr>
              <w:t>Fara</w:t>
            </w:r>
            <w:proofErr w:type="spellEnd"/>
            <w:r w:rsidRPr="2377C992">
              <w:rPr>
                <w:rFonts w:ascii="Calibri" w:hAnsi="Calibri" w:eastAsia="Times New Roman" w:cs="Calibri"/>
                <w:lang w:val="ro-MD"/>
              </w:rPr>
              <w:t xml:space="preserve"> cadre destule –</w:t>
            </w:r>
            <w:r w:rsidR="00DE2EEF">
              <w:rPr>
                <w:rFonts w:ascii="Calibri" w:hAnsi="Calibri" w:eastAsia="Times New Roman" w:cs="Calibri"/>
                <w:lang w:val="ro-MD"/>
              </w:rPr>
              <w:t xml:space="preserve"> nu putem face nimic</w:t>
            </w:r>
            <w:r w:rsidRPr="2377C992">
              <w:rPr>
                <w:rFonts w:ascii="Calibri" w:hAnsi="Calibri" w:eastAsia="Times New Roman" w:cs="Calibri"/>
                <w:lang w:val="ro-MD"/>
              </w:rPr>
              <w:t>!</w:t>
            </w:r>
          </w:p>
          <w:p w:rsidRPr="002125BA" w:rsidR="00370504" w:rsidP="00B2596D" w:rsidRDefault="00370504" w14:paraId="2801F9D3" w14:textId="77777777">
            <w:pPr>
              <w:spacing w:after="0" w:line="240" w:lineRule="auto"/>
              <w:jc w:val="center"/>
              <w:rPr>
                <w:rFonts w:ascii="Calibri" w:hAnsi="Calibri" w:eastAsia="Times New Roman" w:cs="Calibri"/>
                <w:lang w:val="ro-MD"/>
              </w:rPr>
            </w:pPr>
          </w:p>
        </w:tc>
      </w:tr>
      <w:tr w:rsidRPr="002125BA" w:rsidR="00370504" w:rsidTr="2377C992" w14:paraId="4DE6C7B2" w14:textId="77777777">
        <w:tc>
          <w:tcPr>
            <w:tcW w:w="4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00370504" w:rsidP="002125BA" w:rsidRDefault="00370504" w14:paraId="35801F7A" w14:textId="46E2E3C2">
            <w:pPr>
              <w:spacing w:after="0" w:line="240" w:lineRule="auto"/>
              <w:rPr>
                <w:rFonts w:ascii="Calibri" w:hAnsi="Calibri" w:eastAsia="Times New Roman" w:cs="Calibri"/>
                <w:lang w:val="ro-MD"/>
              </w:rPr>
            </w:pPr>
            <w:r>
              <w:rPr>
                <w:rFonts w:ascii="Calibri" w:hAnsi="Calibri" w:eastAsia="Times New Roman" w:cs="Calibri"/>
                <w:lang w:val="ro-MD"/>
              </w:rPr>
              <w:t>Programele de formare profesională existente vizează slab schimbările climatice și metodele practice de adaptare la ele, aplicabile în teren.</w:t>
            </w:r>
          </w:p>
        </w:tc>
        <w:tc>
          <w:tcPr>
            <w:tcW w:w="4854" w:type="dxa"/>
            <w:vMerge/>
            <w:tcMar>
              <w:top w:w="80" w:type="dxa"/>
              <w:left w:w="80" w:type="dxa"/>
              <w:bottom w:w="80" w:type="dxa"/>
              <w:right w:w="80" w:type="dxa"/>
            </w:tcMar>
          </w:tcPr>
          <w:p w:rsidR="00370504" w:rsidP="002872C9" w:rsidRDefault="00370504" w14:paraId="0F446516" w14:textId="77777777">
            <w:pPr>
              <w:spacing w:after="0" w:line="240" w:lineRule="auto"/>
              <w:rPr>
                <w:rFonts w:ascii="Calibri" w:hAnsi="Calibri" w:eastAsia="Times New Roman" w:cs="Calibri"/>
                <w:lang w:val="ro-MD"/>
              </w:rPr>
            </w:pPr>
          </w:p>
        </w:tc>
      </w:tr>
      <w:tr w:rsidRPr="002125BA" w:rsidR="002125BA" w:rsidTr="2377C992" w14:paraId="45B3F541" w14:textId="77777777">
        <w:tc>
          <w:tcPr>
            <w:tcW w:w="4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2125BA" w:rsidR="002125BA" w:rsidP="002125BA" w:rsidRDefault="002125BA" w14:paraId="3A7D7DF5" w14:textId="59FCD57B">
            <w:pPr>
              <w:spacing w:after="0" w:line="240" w:lineRule="auto"/>
              <w:rPr>
                <w:rFonts w:ascii="Calibri" w:hAnsi="Calibri" w:eastAsia="Times New Roman" w:cs="Calibri"/>
                <w:lang w:val="ro-MD"/>
              </w:rPr>
            </w:pPr>
            <w:r w:rsidRPr="002125BA">
              <w:rPr>
                <w:rFonts w:ascii="Calibri" w:hAnsi="Calibri" w:eastAsia="Times New Roman" w:cs="Calibri"/>
                <w:lang w:val="ro-MD"/>
              </w:rPr>
              <w:t xml:space="preserve">Pe plan global, exista o </w:t>
            </w:r>
            <w:r w:rsidR="00FB31E5">
              <w:rPr>
                <w:rFonts w:ascii="Calibri" w:hAnsi="Calibri" w:eastAsia="Times New Roman" w:cs="Calibri"/>
                <w:lang w:val="ro-MD"/>
              </w:rPr>
              <w:t>multitudine de</w:t>
            </w:r>
            <w:r w:rsidRPr="002125BA">
              <w:rPr>
                <w:rFonts w:ascii="Calibri" w:hAnsi="Calibri" w:eastAsia="Times New Roman" w:cs="Calibri"/>
                <w:lang w:val="ro-MD"/>
              </w:rPr>
              <w:t xml:space="preserve"> </w:t>
            </w:r>
            <w:r w:rsidRPr="002125BA" w:rsidR="00FB31E5">
              <w:rPr>
                <w:rFonts w:ascii="Calibri" w:hAnsi="Calibri" w:eastAsia="Times New Roman" w:cs="Calibri"/>
                <w:lang w:val="ro-MD"/>
              </w:rPr>
              <w:t>finanțări</w:t>
            </w:r>
            <w:r w:rsidRPr="002125BA">
              <w:rPr>
                <w:rFonts w:ascii="Calibri" w:hAnsi="Calibri" w:eastAsia="Times New Roman" w:cs="Calibri"/>
                <w:lang w:val="ro-MD"/>
              </w:rPr>
              <w:t xml:space="preserve"> dedicate proiectelor forestiere, dar ele nu ajung in Moldova </w:t>
            </w:r>
          </w:p>
        </w:tc>
        <w:tc>
          <w:tcPr>
            <w:tcW w:w="4854" w:type="dxa"/>
            <w:vMerge w:val="restart"/>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2125BA" w:rsidR="002125BA" w:rsidP="002125BA" w:rsidRDefault="2377C992" w14:paraId="7B560395" w14:textId="38EFAB18">
            <w:pPr>
              <w:spacing w:after="0" w:line="240" w:lineRule="auto"/>
              <w:rPr>
                <w:rFonts w:ascii="Calibri" w:hAnsi="Calibri" w:eastAsia="Times New Roman" w:cs="Calibri"/>
                <w:lang w:val="ro-MD"/>
              </w:rPr>
            </w:pPr>
            <w:r w:rsidRPr="2377C992">
              <w:rPr>
                <w:rFonts w:ascii="Calibri" w:hAnsi="Calibri" w:eastAsia="Times New Roman" w:cs="Calibri"/>
                <w:lang w:val="ro-MD"/>
              </w:rPr>
              <w:t xml:space="preserve">Echipa profesionista de vânzători si </w:t>
            </w:r>
            <w:proofErr w:type="spellStart"/>
            <w:r w:rsidRPr="2377C992">
              <w:rPr>
                <w:rFonts w:ascii="Calibri" w:hAnsi="Calibri" w:eastAsia="Times New Roman" w:cs="Calibri"/>
                <w:lang w:val="ro-MD"/>
              </w:rPr>
              <w:t>fundraiseri</w:t>
            </w:r>
            <w:proofErr w:type="spellEnd"/>
            <w:r w:rsidRPr="2377C992">
              <w:rPr>
                <w:rFonts w:ascii="Calibri" w:hAnsi="Calibri" w:eastAsia="Times New Roman" w:cs="Calibri"/>
                <w:lang w:val="ro-MD"/>
              </w:rPr>
              <w:t xml:space="preserve">, care bat permanent la ușa </w:t>
            </w:r>
            <w:proofErr w:type="spellStart"/>
            <w:r w:rsidRPr="2377C992">
              <w:rPr>
                <w:rFonts w:ascii="Calibri" w:hAnsi="Calibri" w:eastAsia="Times New Roman" w:cs="Calibri"/>
                <w:lang w:val="ro-MD"/>
              </w:rPr>
              <w:t>stakeholder-ilor</w:t>
            </w:r>
            <w:proofErr w:type="spellEnd"/>
            <w:r w:rsidRPr="2377C992">
              <w:rPr>
                <w:rFonts w:ascii="Calibri" w:hAnsi="Calibri" w:eastAsia="Times New Roman" w:cs="Calibri"/>
                <w:lang w:val="ro-MD"/>
              </w:rPr>
              <w:t xml:space="preserve"> potențiali</w:t>
            </w:r>
            <w:r w:rsidR="00392BF9">
              <w:rPr>
                <w:rFonts w:ascii="Calibri" w:hAnsi="Calibri" w:eastAsia="Times New Roman" w:cs="Calibri"/>
                <w:lang w:val="ro-MD"/>
              </w:rPr>
              <w:t xml:space="preserve"> din toată lumea</w:t>
            </w:r>
            <w:r w:rsidRPr="2377C992">
              <w:rPr>
                <w:rFonts w:ascii="Calibri" w:hAnsi="Calibri" w:eastAsia="Times New Roman" w:cs="Calibri"/>
                <w:lang w:val="ro-MD"/>
              </w:rPr>
              <w:t xml:space="preserve"> - donatori, investitori, consultanți, intermediari... Participa la expoziții, lucrează activ cu auditoriul ținta. Posibil in cadrul Agenției Moldova Invest. </w:t>
            </w:r>
          </w:p>
          <w:p w:rsidRPr="002125BA" w:rsidR="002125BA" w:rsidP="002125BA" w:rsidRDefault="002125BA" w14:paraId="2DD45454" w14:textId="7ED129FB">
            <w:pPr>
              <w:spacing w:after="0" w:line="240" w:lineRule="auto"/>
              <w:rPr>
                <w:rFonts w:ascii="Calibri" w:hAnsi="Calibri" w:eastAsia="Times New Roman" w:cs="Calibri"/>
                <w:lang w:val="ro-MD"/>
              </w:rPr>
            </w:pPr>
            <w:r>
              <w:br/>
            </w:r>
            <w:r w:rsidRPr="2377C992" w:rsidR="2377C992">
              <w:rPr>
                <w:rFonts w:ascii="Calibri" w:hAnsi="Calibri" w:eastAsia="Times New Roman" w:cs="Calibri"/>
                <w:lang w:val="ro-MD"/>
              </w:rPr>
              <w:t>Completata inclusiv cu profesioniști in vânzări din occident si diaspora (</w:t>
            </w:r>
            <w:proofErr w:type="spellStart"/>
            <w:r w:rsidRPr="2377C992" w:rsidR="2377C992">
              <w:rPr>
                <w:rFonts w:ascii="Calibri" w:hAnsi="Calibri" w:eastAsia="Times New Roman" w:cs="Calibri"/>
                <w:lang w:val="ro-MD"/>
              </w:rPr>
              <w:t>remote</w:t>
            </w:r>
            <w:proofErr w:type="spellEnd"/>
            <w:r w:rsidRPr="2377C992" w:rsidR="2377C992">
              <w:rPr>
                <w:rFonts w:ascii="Calibri" w:hAnsi="Calibri" w:eastAsia="Times New Roman" w:cs="Calibri"/>
                <w:lang w:val="ro-MD"/>
              </w:rPr>
              <w:t xml:space="preserve">), </w:t>
            </w:r>
            <w:proofErr w:type="spellStart"/>
            <w:r w:rsidRPr="2377C992" w:rsidR="2377C992">
              <w:rPr>
                <w:rFonts w:ascii="Calibri" w:hAnsi="Calibri" w:eastAsia="Times New Roman" w:cs="Calibri"/>
                <w:lang w:val="ro-MD"/>
              </w:rPr>
              <w:t>motivati</w:t>
            </w:r>
            <w:proofErr w:type="spellEnd"/>
            <w:r w:rsidRPr="2377C992" w:rsidR="2377C992">
              <w:rPr>
                <w:rFonts w:ascii="Calibri" w:hAnsi="Calibri" w:eastAsia="Times New Roman" w:cs="Calibri"/>
                <w:lang w:val="ro-MD"/>
              </w:rPr>
              <w:t xml:space="preserve"> cu % din sumele atrase</w:t>
            </w:r>
          </w:p>
        </w:tc>
      </w:tr>
      <w:tr w:rsidR="2377C992" w:rsidTr="2377C992" w14:paraId="3ADFD22F" w14:textId="77777777">
        <w:tc>
          <w:tcPr>
            <w:tcW w:w="4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2377C992" w:rsidP="2377C992" w:rsidRDefault="2377C992" w14:paraId="71E11895" w14:textId="323D38B9">
            <w:pPr>
              <w:spacing w:line="240" w:lineRule="auto"/>
              <w:rPr>
                <w:rFonts w:ascii="Calibri" w:hAnsi="Calibri" w:eastAsia="Times New Roman" w:cs="Calibri"/>
                <w:lang w:val="ro-MD"/>
              </w:rPr>
            </w:pPr>
            <w:r w:rsidRPr="2377C992">
              <w:rPr>
                <w:rFonts w:ascii="Calibri" w:hAnsi="Calibri" w:eastAsia="Times New Roman" w:cs="Calibri"/>
                <w:lang w:val="ro-MD"/>
              </w:rPr>
              <w:t>Dup</w:t>
            </w:r>
            <w:r w:rsidR="00F63313">
              <w:rPr>
                <w:rFonts w:ascii="Calibri" w:hAnsi="Calibri" w:eastAsia="Times New Roman" w:cs="Calibri"/>
                <w:lang w:val="ro-MD"/>
              </w:rPr>
              <w:t>ă</w:t>
            </w:r>
            <w:r w:rsidRPr="2377C992">
              <w:rPr>
                <w:rFonts w:ascii="Calibri" w:hAnsi="Calibri" w:eastAsia="Times New Roman" w:cs="Calibri"/>
                <w:lang w:val="ro-MD"/>
              </w:rPr>
              <w:t xml:space="preserve"> reforma, </w:t>
            </w:r>
            <w:proofErr w:type="spellStart"/>
            <w:r w:rsidRPr="2377C992">
              <w:rPr>
                <w:rFonts w:ascii="Calibri" w:hAnsi="Calibri" w:eastAsia="Times New Roman" w:cs="Calibri"/>
                <w:lang w:val="ro-MD"/>
              </w:rPr>
              <w:t>MoldSilva</w:t>
            </w:r>
            <w:proofErr w:type="spellEnd"/>
            <w:r w:rsidRPr="2377C992">
              <w:rPr>
                <w:rFonts w:ascii="Calibri" w:hAnsi="Calibri" w:eastAsia="Times New Roman" w:cs="Calibri"/>
                <w:lang w:val="ro-MD"/>
              </w:rPr>
              <w:t xml:space="preserve"> poate fi principalul executor al noilor plantari forestiere, dar are capacitate proprie foarte joasa de atragere a resurselor financiare externe si negociere a condi</w:t>
            </w:r>
            <w:r w:rsidR="00F63313">
              <w:rPr>
                <w:rFonts w:ascii="Calibri" w:hAnsi="Calibri" w:eastAsia="Times New Roman" w:cs="Calibri"/>
                <w:lang w:val="ro-MD"/>
              </w:rPr>
              <w:t>ț</w:t>
            </w:r>
            <w:r w:rsidRPr="2377C992">
              <w:rPr>
                <w:rFonts w:ascii="Calibri" w:hAnsi="Calibri" w:eastAsia="Times New Roman" w:cs="Calibri"/>
                <w:lang w:val="ro-MD"/>
              </w:rPr>
              <w:t>iilor contractelor de investi</w:t>
            </w:r>
            <w:r w:rsidR="00F63313">
              <w:rPr>
                <w:rFonts w:ascii="Calibri" w:hAnsi="Calibri" w:eastAsia="Times New Roman" w:cs="Calibri"/>
                <w:lang w:val="ro-MD"/>
              </w:rPr>
              <w:t>ț</w:t>
            </w:r>
            <w:r w:rsidRPr="2377C992">
              <w:rPr>
                <w:rFonts w:ascii="Calibri" w:hAnsi="Calibri" w:eastAsia="Times New Roman" w:cs="Calibri"/>
                <w:lang w:val="ro-MD"/>
              </w:rPr>
              <w:t xml:space="preserve">ii </w:t>
            </w:r>
          </w:p>
        </w:tc>
        <w:tc>
          <w:tcPr>
            <w:tcW w:w="4854" w:type="dxa"/>
            <w:vMerge/>
            <w:tcBorders>
              <w:left w:val="single" w:color="A3A3A3" w:sz="8" w:space="0"/>
              <w:bottom w:val="single" w:color="A3A3A3" w:sz="8" w:space="0"/>
              <w:right w:val="single" w:color="A3A3A3" w:sz="8" w:space="0"/>
            </w:tcBorders>
            <w:tcMar>
              <w:top w:w="80" w:type="dxa"/>
              <w:left w:w="80" w:type="dxa"/>
              <w:bottom w:w="80" w:type="dxa"/>
              <w:right w:w="80" w:type="dxa"/>
            </w:tcMar>
            <w:hideMark/>
          </w:tcPr>
          <w:p w:rsidR="009D4F6D" w:rsidRDefault="009D4F6D" w14:paraId="0C964239" w14:textId="77777777"/>
        </w:tc>
      </w:tr>
      <w:tr w:rsidRPr="002125BA" w:rsidR="002125BA" w:rsidTr="2377C992" w14:paraId="1C2CDBD0" w14:textId="77777777">
        <w:tc>
          <w:tcPr>
            <w:tcW w:w="4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2125BA" w:rsidR="002125BA" w:rsidP="002125BA" w:rsidRDefault="00CA02B1" w14:paraId="23D4972E" w14:textId="29F58809">
            <w:pPr>
              <w:spacing w:after="0" w:line="240" w:lineRule="auto"/>
              <w:rPr>
                <w:rFonts w:ascii="Calibri" w:hAnsi="Calibri" w:eastAsia="Times New Roman" w:cs="Calibri"/>
                <w:lang w:val="ro-MD"/>
              </w:rPr>
            </w:pPr>
            <w:r>
              <w:rPr>
                <w:rFonts w:ascii="Calibri" w:hAnsi="Calibri" w:eastAsia="Times New Roman" w:cs="Calibri"/>
                <w:lang w:val="ro-MD"/>
              </w:rPr>
              <w:t>Inv</w:t>
            </w:r>
            <w:r w:rsidR="00663E58">
              <w:rPr>
                <w:rFonts w:ascii="Calibri" w:hAnsi="Calibri" w:eastAsia="Times New Roman" w:cs="Calibri"/>
                <w:lang w:val="ro-MD"/>
              </w:rPr>
              <w:t>e</w:t>
            </w:r>
            <w:r>
              <w:rPr>
                <w:rFonts w:ascii="Calibri" w:hAnsi="Calibri" w:eastAsia="Times New Roman" w:cs="Calibri"/>
                <w:lang w:val="ro-MD"/>
              </w:rPr>
              <w:t xml:space="preserve">stițiile </w:t>
            </w:r>
            <w:r w:rsidR="00456D1D">
              <w:rPr>
                <w:rFonts w:ascii="Calibri" w:hAnsi="Calibri" w:eastAsia="Times New Roman" w:cs="Calibri"/>
                <w:lang w:val="ro-MD"/>
              </w:rPr>
              <w:t xml:space="preserve">în puținele plantări forestiere </w:t>
            </w:r>
            <w:r w:rsidR="00663E58">
              <w:rPr>
                <w:rFonts w:ascii="Calibri" w:hAnsi="Calibri" w:eastAsia="Times New Roman" w:cs="Calibri"/>
                <w:lang w:val="ro-MD"/>
              </w:rPr>
              <w:t xml:space="preserve">private, sunt realizate de investitorii interni (sau din diasporă) și au un caracter sporadic și impulsiv. </w:t>
            </w:r>
          </w:p>
        </w:tc>
        <w:tc>
          <w:tcPr>
            <w:tcW w:w="485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55129E" w:rsidR="00F00C78" w:rsidP="00F00C78" w:rsidRDefault="00F00C78" w14:paraId="7B9D9D76" w14:textId="45693B31">
            <w:pPr>
              <w:spacing w:after="0" w:line="240" w:lineRule="auto"/>
              <w:rPr>
                <w:rFonts w:ascii="Calibri" w:hAnsi="Calibri" w:eastAsia="Times New Roman" w:cs="Calibri"/>
                <w:lang w:val="ro-MD"/>
              </w:rPr>
            </w:pPr>
            <w:r w:rsidRPr="0055129E">
              <w:rPr>
                <w:rFonts w:ascii="Calibri" w:hAnsi="Calibri" w:eastAsia="Times New Roman" w:cs="Calibri"/>
                <w:lang w:val="ro-MD"/>
              </w:rPr>
              <w:t>Crearea Asocia</w:t>
            </w:r>
            <w:r w:rsidRPr="0055129E" w:rsidR="000068CA">
              <w:rPr>
                <w:rFonts w:ascii="Calibri" w:hAnsi="Calibri" w:eastAsia="Times New Roman" w:cs="Calibri"/>
                <w:lang w:val="ro-MD"/>
              </w:rPr>
              <w:t>ți</w:t>
            </w:r>
            <w:r w:rsidRPr="0055129E">
              <w:rPr>
                <w:rFonts w:ascii="Calibri" w:hAnsi="Calibri" w:eastAsia="Times New Roman" w:cs="Calibri"/>
                <w:lang w:val="ro-MD"/>
              </w:rPr>
              <w:t>ei Cresc</w:t>
            </w:r>
            <w:r w:rsidRPr="0055129E" w:rsidR="000068CA">
              <w:rPr>
                <w:rFonts w:ascii="Calibri" w:hAnsi="Calibri" w:eastAsia="Times New Roman" w:cs="Calibri"/>
                <w:lang w:val="ro-MD"/>
              </w:rPr>
              <w:t>ă</w:t>
            </w:r>
            <w:r w:rsidRPr="0055129E">
              <w:rPr>
                <w:rFonts w:ascii="Calibri" w:hAnsi="Calibri" w:eastAsia="Times New Roman" w:cs="Calibri"/>
                <w:lang w:val="ro-MD"/>
              </w:rPr>
              <w:t>torilor de Material S</w:t>
            </w:r>
            <w:r w:rsidRPr="0055129E" w:rsidR="000068CA">
              <w:rPr>
                <w:rFonts w:ascii="Calibri" w:hAnsi="Calibri" w:eastAsia="Times New Roman" w:cs="Calibri"/>
                <w:lang w:val="ro-MD"/>
              </w:rPr>
              <w:t>ă</w:t>
            </w:r>
            <w:r w:rsidRPr="0055129E">
              <w:rPr>
                <w:rFonts w:ascii="Calibri" w:hAnsi="Calibri" w:eastAsia="Times New Roman" w:cs="Calibri"/>
                <w:lang w:val="ro-MD"/>
              </w:rPr>
              <w:t xml:space="preserve">ditor </w:t>
            </w:r>
            <w:r w:rsidRPr="0055129E" w:rsidR="000068CA">
              <w:rPr>
                <w:rFonts w:ascii="Calibri" w:hAnsi="Calibri" w:eastAsia="Times New Roman" w:cs="Calibri"/>
                <w:lang w:val="ro-MD"/>
              </w:rPr>
              <w:t>ș</w:t>
            </w:r>
            <w:r w:rsidRPr="0055129E">
              <w:rPr>
                <w:rFonts w:ascii="Calibri" w:hAnsi="Calibri" w:eastAsia="Times New Roman" w:cs="Calibri"/>
                <w:lang w:val="ro-MD"/>
              </w:rPr>
              <w:t>i Plant</w:t>
            </w:r>
            <w:r w:rsidRPr="0055129E" w:rsidR="000068CA">
              <w:rPr>
                <w:rFonts w:ascii="Calibri" w:hAnsi="Calibri" w:eastAsia="Times New Roman" w:cs="Calibri"/>
                <w:lang w:val="ro-MD"/>
              </w:rPr>
              <w:t>ă</w:t>
            </w:r>
            <w:r w:rsidRPr="0055129E">
              <w:rPr>
                <w:rFonts w:ascii="Calibri" w:hAnsi="Calibri" w:eastAsia="Times New Roman" w:cs="Calibri"/>
                <w:lang w:val="ro-MD"/>
              </w:rPr>
              <w:t xml:space="preserve">ri Forestiere Private </w:t>
            </w:r>
          </w:p>
          <w:p w:rsidRPr="0055129E" w:rsidR="002125BA" w:rsidP="002125BA" w:rsidRDefault="002125BA" w14:paraId="570BA9F3" w14:textId="77777777">
            <w:pPr>
              <w:spacing w:after="0" w:line="240" w:lineRule="auto"/>
              <w:rPr>
                <w:rFonts w:ascii="Calibri" w:hAnsi="Calibri" w:eastAsia="Times New Roman" w:cs="Calibri"/>
                <w:lang w:val="ro-MD"/>
              </w:rPr>
            </w:pPr>
          </w:p>
          <w:p w:rsidRPr="002125BA" w:rsidR="00F00C78" w:rsidP="002125BA" w:rsidRDefault="00F00C78" w14:paraId="2DB88E03" w14:textId="6741E6C8">
            <w:pPr>
              <w:spacing w:after="0" w:line="240" w:lineRule="auto"/>
              <w:rPr>
                <w:rFonts w:ascii="Calibri" w:hAnsi="Calibri" w:eastAsia="Times New Roman" w:cs="Calibri"/>
              </w:rPr>
            </w:pPr>
            <w:r w:rsidRPr="0055129E">
              <w:rPr>
                <w:rFonts w:ascii="Calibri" w:hAnsi="Calibri" w:eastAsia="Times New Roman" w:cs="Calibri"/>
                <w:lang w:val="ro-MD"/>
              </w:rPr>
              <w:t>Cu scopul principal de a oferi informații investitorilor potențiali interni</w:t>
            </w:r>
            <w:r w:rsidRPr="0055129E" w:rsidR="00062C74">
              <w:rPr>
                <w:rFonts w:ascii="Calibri" w:hAnsi="Calibri" w:eastAsia="Times New Roman" w:cs="Calibri"/>
                <w:lang w:val="ro-MD"/>
              </w:rPr>
              <w:t xml:space="preserve"> despre modelele de investiții de succes</w:t>
            </w:r>
            <w:r w:rsidR="0055129E">
              <w:rPr>
                <w:rFonts w:ascii="Calibri" w:hAnsi="Calibri" w:eastAsia="Times New Roman" w:cs="Calibri"/>
                <w:lang w:val="ro-MD"/>
              </w:rPr>
              <w:t xml:space="preserve">, dar și de a elimina </w:t>
            </w:r>
            <w:r w:rsidR="00645D72">
              <w:rPr>
                <w:rFonts w:ascii="Calibri" w:hAnsi="Calibri" w:eastAsia="Times New Roman" w:cs="Calibri"/>
                <w:lang w:val="ro-MD"/>
              </w:rPr>
              <w:t>barierele administrative pe întreg ciclu de viață a acestor proiecte</w:t>
            </w:r>
            <w:r w:rsidRPr="0055129E" w:rsidR="00062C74">
              <w:rPr>
                <w:rFonts w:ascii="Calibri" w:hAnsi="Calibri" w:eastAsia="Times New Roman" w:cs="Calibri"/>
                <w:lang w:val="ro-MD"/>
              </w:rPr>
              <w:t>.</w:t>
            </w:r>
            <w:r w:rsidRPr="0055129E" w:rsidR="00062C74">
              <w:rPr>
                <w:rFonts w:ascii="Calibri" w:hAnsi="Calibri" w:eastAsia="Times New Roman" w:cs="Calibri"/>
                <w:lang w:val="ro-MD"/>
              </w:rPr>
              <w:br/>
            </w:r>
            <w:r w:rsidRPr="0055129E" w:rsidR="00062C74">
              <w:rPr>
                <w:rFonts w:ascii="Calibri" w:hAnsi="Calibri" w:eastAsia="Times New Roman" w:cs="Calibri"/>
                <w:lang w:val="ro-MD"/>
              </w:rPr>
              <w:br/>
            </w:r>
            <w:r w:rsidRPr="0055129E" w:rsidR="00062C74">
              <w:rPr>
                <w:rFonts w:ascii="Calibri" w:hAnsi="Calibri" w:eastAsia="Times New Roman" w:cs="Calibri"/>
                <w:lang w:val="ro-MD"/>
              </w:rPr>
              <w:t xml:space="preserve">La moment, avem deja </w:t>
            </w:r>
            <w:r w:rsidRPr="0055129E" w:rsidR="00087EBE">
              <w:rPr>
                <w:rFonts w:ascii="Calibri" w:hAnsi="Calibri" w:eastAsia="Times New Roman" w:cs="Calibri"/>
                <w:lang w:val="ro-MD"/>
              </w:rPr>
              <w:t xml:space="preserve">un grup de inițiativă pentru această Asociație, care întrunește deținători a peste </w:t>
            </w:r>
            <w:r w:rsidRPr="0036719D" w:rsidR="0036719D">
              <w:rPr>
                <w:rFonts w:ascii="Calibri" w:hAnsi="Calibri" w:eastAsia="Times New Roman" w:cs="Calibri"/>
              </w:rPr>
              <w:t>250+</w:t>
            </w:r>
            <w:r w:rsidRPr="0055129E" w:rsidR="00087EBE">
              <w:rPr>
                <w:rFonts w:ascii="Calibri" w:hAnsi="Calibri" w:eastAsia="Times New Roman" w:cs="Calibri"/>
                <w:lang w:val="ro-MD"/>
              </w:rPr>
              <w:t xml:space="preserve"> Ha de plantări </w:t>
            </w:r>
            <w:r w:rsidR="0036719D">
              <w:rPr>
                <w:rFonts w:ascii="Calibri" w:hAnsi="Calibri" w:eastAsia="Times New Roman" w:cs="Calibri"/>
                <w:lang w:val="ro-MD"/>
              </w:rPr>
              <w:t xml:space="preserve">energetice și </w:t>
            </w:r>
            <w:r w:rsidRPr="0055129E" w:rsidR="00087EBE">
              <w:rPr>
                <w:rFonts w:ascii="Calibri" w:hAnsi="Calibri" w:eastAsia="Times New Roman" w:cs="Calibri"/>
                <w:lang w:val="ro-MD"/>
              </w:rPr>
              <w:t xml:space="preserve">forestiere </w:t>
            </w:r>
            <w:r w:rsidRPr="0055129E" w:rsidR="00A06DA7">
              <w:rPr>
                <w:rFonts w:ascii="Calibri" w:hAnsi="Calibri" w:eastAsia="Times New Roman" w:cs="Calibri"/>
                <w:lang w:val="ro-MD"/>
              </w:rPr>
              <w:t>realizate.</w:t>
            </w:r>
            <w:r w:rsidR="00A06DA7">
              <w:rPr>
                <w:rFonts w:ascii="Calibri" w:hAnsi="Calibri" w:eastAsia="Times New Roman" w:cs="Calibri"/>
              </w:rPr>
              <w:t xml:space="preserve"> </w:t>
            </w:r>
          </w:p>
        </w:tc>
      </w:tr>
      <w:tr w:rsidRPr="002125BA" w:rsidR="00A825C6" w:rsidTr="2377C992" w14:paraId="40D952E1" w14:textId="77777777">
        <w:tc>
          <w:tcPr>
            <w:tcW w:w="4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00A825C6" w:rsidP="002125BA" w:rsidRDefault="2377C992" w14:paraId="17394A61" w14:textId="07BE88FA">
            <w:pPr>
              <w:spacing w:after="0" w:line="240" w:lineRule="auto"/>
              <w:rPr>
                <w:rFonts w:ascii="Calibri" w:hAnsi="Calibri" w:eastAsia="Times New Roman" w:cs="Calibri"/>
                <w:lang w:val="ro-MD"/>
              </w:rPr>
            </w:pPr>
            <w:r w:rsidRPr="2377C992">
              <w:rPr>
                <w:rFonts w:ascii="Calibri" w:hAnsi="Calibri" w:eastAsia="Times New Roman" w:cs="Calibri"/>
                <w:lang w:val="ro-MD"/>
              </w:rPr>
              <w:t xml:space="preserve">Problemele care stau în fața Ministerului Mediului nou creat, s-au acumulat și au stat nerezolvate decenii întregi! Aer, ape, deșeuri, gunoiști, lemne, poluanții agricoli, stații de epurare, biodiversitate, arii protejate, eliberarea autorizațiilor </w:t>
            </w:r>
            <w:proofErr w:type="spellStart"/>
            <w:r w:rsidRPr="2377C992">
              <w:rPr>
                <w:rFonts w:ascii="Calibri" w:hAnsi="Calibri" w:eastAsia="Times New Roman" w:cs="Calibri"/>
                <w:lang w:val="ro-MD"/>
              </w:rPr>
              <w:t>ecologicie</w:t>
            </w:r>
            <w:proofErr w:type="spellEnd"/>
            <w:r w:rsidRPr="2377C992">
              <w:rPr>
                <w:rFonts w:ascii="Calibri" w:hAnsi="Calibri" w:eastAsia="Times New Roman" w:cs="Calibri"/>
                <w:lang w:val="ro-MD"/>
              </w:rPr>
              <w:t xml:space="preserve">, certificări, comunicare și educație ecologică, armonizarea legislației ecologice cu cea europeană...  </w:t>
            </w:r>
          </w:p>
        </w:tc>
        <w:tc>
          <w:tcPr>
            <w:tcW w:w="4854" w:type="dxa"/>
            <w:vMerge w:val="restart"/>
            <w:tcBorders>
              <w:top w:val="single" w:color="A3A3A3" w:sz="8" w:space="0"/>
              <w:left w:val="single" w:color="A3A3A3" w:sz="8" w:space="0"/>
              <w:right w:val="single" w:color="A3A3A3" w:sz="8" w:space="0"/>
            </w:tcBorders>
            <w:tcMar>
              <w:top w:w="80" w:type="dxa"/>
              <w:left w:w="80" w:type="dxa"/>
              <w:bottom w:w="80" w:type="dxa"/>
              <w:right w:w="80" w:type="dxa"/>
            </w:tcMar>
          </w:tcPr>
          <w:p w:rsidRPr="00B42C9D" w:rsidR="005E0730" w:rsidP="2377C992" w:rsidRDefault="2377C992" w14:paraId="1F52FE8B" w14:textId="2A342C3D">
            <w:pPr>
              <w:spacing w:after="0" w:line="240" w:lineRule="auto"/>
              <w:rPr>
                <w:rFonts w:ascii="Calibri" w:hAnsi="Calibri" w:eastAsia="Times New Roman" w:cs="Calibri"/>
                <w:sz w:val="24"/>
                <w:szCs w:val="24"/>
                <w:lang w:val="ro-MD"/>
              </w:rPr>
            </w:pPr>
            <w:r w:rsidRPr="2377C992">
              <w:rPr>
                <w:rFonts w:ascii="Calibri" w:hAnsi="Calibri" w:eastAsia="Times New Roman" w:cs="Calibri"/>
                <w:b/>
                <w:bCs/>
                <w:sz w:val="24"/>
                <w:szCs w:val="24"/>
                <w:lang w:val="ro-MD"/>
              </w:rPr>
              <w:t xml:space="preserve">Programul National de </w:t>
            </w:r>
            <w:r w:rsidR="00F75312">
              <w:rPr>
                <w:rFonts w:ascii="Calibri" w:hAnsi="Calibri" w:eastAsia="Times New Roman" w:cs="Calibri"/>
                <w:b/>
                <w:bCs/>
                <w:sz w:val="24"/>
                <w:szCs w:val="24"/>
                <w:lang w:val="ro-MD"/>
              </w:rPr>
              <w:t>Î</w:t>
            </w:r>
            <w:r w:rsidRPr="2377C992">
              <w:rPr>
                <w:rFonts w:ascii="Calibri" w:hAnsi="Calibri" w:eastAsia="Times New Roman" w:cs="Calibri"/>
                <w:b/>
                <w:bCs/>
                <w:sz w:val="24"/>
                <w:szCs w:val="24"/>
                <w:lang w:val="ro-MD"/>
              </w:rPr>
              <w:t>mp</w:t>
            </w:r>
            <w:r w:rsidR="00F75312">
              <w:rPr>
                <w:rFonts w:ascii="Calibri" w:hAnsi="Calibri" w:eastAsia="Times New Roman" w:cs="Calibri"/>
                <w:b/>
                <w:bCs/>
                <w:sz w:val="24"/>
                <w:szCs w:val="24"/>
                <w:lang w:val="ro-MD"/>
              </w:rPr>
              <w:t>ă</w:t>
            </w:r>
            <w:r w:rsidRPr="2377C992">
              <w:rPr>
                <w:rFonts w:ascii="Calibri" w:hAnsi="Calibri" w:eastAsia="Times New Roman" w:cs="Calibri"/>
                <w:b/>
                <w:bCs/>
                <w:sz w:val="24"/>
                <w:szCs w:val="24"/>
                <w:lang w:val="ro-MD"/>
              </w:rPr>
              <w:t>durire este un adev</w:t>
            </w:r>
            <w:r w:rsidR="00F75312">
              <w:rPr>
                <w:rFonts w:ascii="Calibri" w:hAnsi="Calibri" w:eastAsia="Times New Roman" w:cs="Calibri"/>
                <w:b/>
                <w:bCs/>
                <w:sz w:val="24"/>
                <w:szCs w:val="24"/>
                <w:lang w:val="ro-MD"/>
              </w:rPr>
              <w:t>ă</w:t>
            </w:r>
            <w:r w:rsidRPr="2377C992">
              <w:rPr>
                <w:rFonts w:ascii="Calibri" w:hAnsi="Calibri" w:eastAsia="Times New Roman" w:cs="Calibri"/>
                <w:b/>
                <w:bCs/>
                <w:sz w:val="24"/>
                <w:szCs w:val="24"/>
                <w:lang w:val="ro-MD"/>
              </w:rPr>
              <w:t xml:space="preserve">rat Proiect de </w:t>
            </w:r>
            <w:r w:rsidR="00F75312">
              <w:rPr>
                <w:rFonts w:ascii="Calibri" w:hAnsi="Calibri" w:eastAsia="Times New Roman" w:cs="Calibri"/>
                <w:b/>
                <w:bCs/>
                <w:sz w:val="24"/>
                <w:szCs w:val="24"/>
                <w:lang w:val="ro-MD"/>
              </w:rPr>
              <w:t>Ț</w:t>
            </w:r>
            <w:r w:rsidRPr="2377C992">
              <w:rPr>
                <w:rFonts w:ascii="Calibri" w:hAnsi="Calibri" w:eastAsia="Times New Roman" w:cs="Calibri"/>
                <w:b/>
                <w:bCs/>
                <w:sz w:val="24"/>
                <w:szCs w:val="24"/>
                <w:lang w:val="ro-MD"/>
              </w:rPr>
              <w:t xml:space="preserve">ara </w:t>
            </w:r>
            <w:r w:rsidRPr="2377C992">
              <w:rPr>
                <w:rFonts w:ascii="Calibri" w:hAnsi="Calibri" w:eastAsia="Times New Roman" w:cs="Calibri"/>
                <w:sz w:val="24"/>
                <w:szCs w:val="24"/>
                <w:lang w:val="ro-MD"/>
              </w:rPr>
              <w:t>si necesita aloc</w:t>
            </w:r>
            <w:r w:rsidR="00F75312">
              <w:rPr>
                <w:rFonts w:ascii="Calibri" w:hAnsi="Calibri" w:eastAsia="Times New Roman" w:cs="Calibri"/>
                <w:sz w:val="24"/>
                <w:szCs w:val="24"/>
                <w:lang w:val="ro-MD"/>
              </w:rPr>
              <w:t>ă</w:t>
            </w:r>
            <w:r w:rsidRPr="2377C992">
              <w:rPr>
                <w:rFonts w:ascii="Calibri" w:hAnsi="Calibri" w:eastAsia="Times New Roman" w:cs="Calibri"/>
                <w:sz w:val="24"/>
                <w:szCs w:val="24"/>
                <w:lang w:val="ro-MD"/>
              </w:rPr>
              <w:t>ri corespunz</w:t>
            </w:r>
            <w:r w:rsidR="00F75312">
              <w:rPr>
                <w:rFonts w:ascii="Calibri" w:hAnsi="Calibri" w:eastAsia="Times New Roman" w:cs="Calibri"/>
                <w:sz w:val="24"/>
                <w:szCs w:val="24"/>
                <w:lang w:val="ro-MD"/>
              </w:rPr>
              <w:t>ă</w:t>
            </w:r>
            <w:r w:rsidRPr="2377C992">
              <w:rPr>
                <w:rFonts w:ascii="Calibri" w:hAnsi="Calibri" w:eastAsia="Times New Roman" w:cs="Calibri"/>
                <w:sz w:val="24"/>
                <w:szCs w:val="24"/>
                <w:lang w:val="ro-MD"/>
              </w:rPr>
              <w:t xml:space="preserve">toare de resurse. Si daca resurse financiare, putem atrage din afara </w:t>
            </w:r>
            <w:r w:rsidR="002C4BE0">
              <w:rPr>
                <w:rFonts w:ascii="Calibri" w:hAnsi="Calibri" w:eastAsia="Times New Roman" w:cs="Calibri"/>
                <w:sz w:val="24"/>
                <w:szCs w:val="24"/>
                <w:lang w:val="ro-MD"/>
              </w:rPr>
              <w:t>țării</w:t>
            </w:r>
            <w:r w:rsidRPr="2377C992">
              <w:rPr>
                <w:rFonts w:ascii="Calibri" w:hAnsi="Calibri" w:eastAsia="Times New Roman" w:cs="Calibri"/>
                <w:sz w:val="24"/>
                <w:szCs w:val="24"/>
                <w:lang w:val="ro-MD"/>
              </w:rPr>
              <w:t>, alinierea resurselor interne, necesita profesioniști motivați, mobilizare si dedicație in condiții restrânse de timp și o conjunctura complicata...</w:t>
            </w:r>
          </w:p>
          <w:p w:rsidRPr="00B42C9D" w:rsidR="005E0730" w:rsidP="2377C992" w:rsidRDefault="005E0730" w14:paraId="08A5F02E" w14:textId="332D057F">
            <w:pPr>
              <w:spacing w:after="0" w:line="240" w:lineRule="auto"/>
              <w:rPr>
                <w:rFonts w:ascii="Calibri" w:hAnsi="Calibri" w:eastAsia="Times New Roman" w:cs="Calibri"/>
                <w:sz w:val="24"/>
                <w:szCs w:val="24"/>
                <w:lang w:val="ro-MD"/>
              </w:rPr>
            </w:pPr>
          </w:p>
          <w:p w:rsidRPr="00B42C9D" w:rsidR="005E0730" w:rsidP="2377C992" w:rsidRDefault="2377C992" w14:paraId="5C859CBC" w14:textId="322D2D60">
            <w:pPr>
              <w:spacing w:after="0" w:line="240" w:lineRule="auto"/>
              <w:rPr>
                <w:rFonts w:ascii="Calibri" w:hAnsi="Calibri" w:eastAsia="Times New Roman" w:cs="Calibri"/>
                <w:sz w:val="24"/>
                <w:szCs w:val="24"/>
                <w:lang w:val="ro-MD"/>
              </w:rPr>
            </w:pPr>
            <w:r w:rsidRPr="2377C992">
              <w:rPr>
                <w:rFonts w:ascii="Calibri" w:hAnsi="Calibri" w:eastAsia="Times New Roman" w:cs="Calibri"/>
                <w:sz w:val="24"/>
                <w:szCs w:val="24"/>
                <w:lang w:val="ro-MD"/>
              </w:rPr>
              <w:t xml:space="preserve">Propunem să fie instituită funcția de </w:t>
            </w:r>
            <w:r w:rsidRPr="2377C992">
              <w:rPr>
                <w:rFonts w:ascii="Calibri" w:hAnsi="Calibri" w:eastAsia="Times New Roman" w:cs="Calibri"/>
                <w:b/>
                <w:bCs/>
                <w:sz w:val="24"/>
                <w:szCs w:val="24"/>
                <w:lang w:val="ro-MD"/>
              </w:rPr>
              <w:t xml:space="preserve">Vicepremier pentru </w:t>
            </w:r>
            <w:proofErr w:type="spellStart"/>
            <w:r w:rsidRPr="2377C992">
              <w:rPr>
                <w:rFonts w:ascii="Calibri" w:hAnsi="Calibri" w:eastAsia="Times New Roman" w:cs="Calibri"/>
                <w:b/>
                <w:bCs/>
                <w:sz w:val="24"/>
                <w:szCs w:val="24"/>
                <w:lang w:val="ro-MD"/>
              </w:rPr>
              <w:t>Împăduririe</w:t>
            </w:r>
            <w:proofErr w:type="spellEnd"/>
            <w:r w:rsidRPr="2377C992">
              <w:rPr>
                <w:rFonts w:ascii="Calibri" w:hAnsi="Calibri" w:eastAsia="Times New Roman" w:cs="Calibri"/>
                <w:sz w:val="24"/>
                <w:szCs w:val="24"/>
                <w:lang w:val="ro-MD"/>
              </w:rPr>
              <w:t xml:space="preserve">, care împuternicit de statutul misiunii încredințate si, </w:t>
            </w:r>
            <w:r w:rsidRPr="2377C992">
              <w:rPr>
                <w:rFonts w:ascii="Calibri" w:hAnsi="Calibri" w:eastAsia="Times New Roman" w:cs="Calibri"/>
                <w:sz w:val="24"/>
                <w:szCs w:val="24"/>
                <w:lang w:val="ro-MD"/>
              </w:rPr>
              <w:lastRenderedPageBreak/>
              <w:t xml:space="preserve">susținut de o echipă profesionistă, să fie focusat doar pe acest proiect de </w:t>
            </w:r>
            <w:r w:rsidR="00D02135">
              <w:rPr>
                <w:rFonts w:ascii="Calibri" w:hAnsi="Calibri" w:eastAsia="Times New Roman" w:cs="Calibri"/>
                <w:sz w:val="24"/>
                <w:szCs w:val="24"/>
                <w:lang w:val="ro-MD"/>
              </w:rPr>
              <w:t>ț</w:t>
            </w:r>
            <w:r w:rsidRPr="2377C992">
              <w:rPr>
                <w:rFonts w:ascii="Calibri" w:hAnsi="Calibri" w:eastAsia="Times New Roman" w:cs="Calibri"/>
                <w:sz w:val="24"/>
                <w:szCs w:val="24"/>
                <w:lang w:val="ro-MD"/>
              </w:rPr>
              <w:t>ar</w:t>
            </w:r>
            <w:r w:rsidR="00D02135">
              <w:rPr>
                <w:rFonts w:ascii="Calibri" w:hAnsi="Calibri" w:eastAsia="Times New Roman" w:cs="Calibri"/>
                <w:sz w:val="24"/>
                <w:szCs w:val="24"/>
                <w:lang w:val="ro-MD"/>
              </w:rPr>
              <w:t>ă</w:t>
            </w:r>
            <w:r w:rsidRPr="2377C992">
              <w:rPr>
                <w:rFonts w:ascii="Calibri" w:hAnsi="Calibri" w:eastAsia="Times New Roman" w:cs="Calibri"/>
                <w:sz w:val="24"/>
                <w:szCs w:val="24"/>
                <w:lang w:val="ro-MD"/>
              </w:rPr>
              <w:t xml:space="preserve"> și să coordoneze eficient sub-proiectele inter-sectoriale cu implicarea Ministerelor Mediului, Economiei, Finanțelor, Educației, Agriculturii, Infrastructurii și Dezvoltării Regionale, Digitalizării, Interne, Externe, </w:t>
            </w:r>
            <w:proofErr w:type="spellStart"/>
            <w:r w:rsidRPr="2377C992">
              <w:rPr>
                <w:rFonts w:ascii="Calibri" w:hAnsi="Calibri" w:eastAsia="Times New Roman" w:cs="Calibri"/>
                <w:sz w:val="24"/>
                <w:szCs w:val="24"/>
                <w:lang w:val="ro-MD"/>
              </w:rPr>
              <w:t>Jusitiției</w:t>
            </w:r>
            <w:proofErr w:type="spellEnd"/>
            <w:r w:rsidRPr="2377C992">
              <w:rPr>
                <w:rFonts w:ascii="Calibri" w:hAnsi="Calibri" w:eastAsia="Times New Roman" w:cs="Calibri"/>
                <w:sz w:val="24"/>
                <w:szCs w:val="24"/>
                <w:lang w:val="ro-MD"/>
              </w:rPr>
              <w:t xml:space="preserve">, Biroul Relații cu Diaspora... </w:t>
            </w:r>
          </w:p>
          <w:p w:rsidRPr="00B42C9D" w:rsidR="005E0730" w:rsidP="002872C9" w:rsidRDefault="005E0730" w14:paraId="3D1058F7" w14:textId="77777777">
            <w:pPr>
              <w:spacing w:after="0" w:line="240" w:lineRule="auto"/>
              <w:rPr>
                <w:rFonts w:ascii="Calibri" w:hAnsi="Calibri" w:eastAsia="Times New Roman" w:cs="Calibri"/>
                <w:sz w:val="24"/>
                <w:szCs w:val="24"/>
                <w:lang w:val="ro-MD"/>
              </w:rPr>
            </w:pPr>
          </w:p>
          <w:p w:rsidR="00E331B4" w:rsidP="002872C9" w:rsidRDefault="2377C992" w14:paraId="7822BE55" w14:textId="72AFFA9A">
            <w:pPr>
              <w:spacing w:after="0" w:line="240" w:lineRule="auto"/>
              <w:rPr>
                <w:rFonts w:ascii="Calibri" w:hAnsi="Calibri" w:eastAsia="Times New Roman" w:cs="Calibri"/>
                <w:sz w:val="24"/>
                <w:szCs w:val="24"/>
                <w:lang w:val="ro-MD"/>
              </w:rPr>
            </w:pPr>
            <w:r w:rsidRPr="2377C992">
              <w:rPr>
                <w:rFonts w:ascii="Calibri" w:hAnsi="Calibri" w:eastAsia="Times New Roman" w:cs="Calibri"/>
                <w:sz w:val="24"/>
                <w:szCs w:val="24"/>
                <w:lang w:val="ro-MD"/>
              </w:rPr>
              <w:t xml:space="preserve">Să coordoneze agenda împăduririi în toate instituțiile menționate, inclusiv Parlamentul și Președinția, </w:t>
            </w:r>
            <w:proofErr w:type="spellStart"/>
            <w:r w:rsidRPr="2377C992">
              <w:rPr>
                <w:rFonts w:ascii="Calibri" w:hAnsi="Calibri" w:eastAsia="Times New Roman" w:cs="Calibri"/>
                <w:sz w:val="24"/>
                <w:szCs w:val="24"/>
                <w:lang w:val="ro-MD"/>
              </w:rPr>
              <w:t>MoldSilva</w:t>
            </w:r>
            <w:proofErr w:type="spellEnd"/>
            <w:r w:rsidRPr="2377C992">
              <w:rPr>
                <w:rFonts w:ascii="Calibri" w:hAnsi="Calibri" w:eastAsia="Times New Roman" w:cs="Calibri"/>
                <w:sz w:val="24"/>
                <w:szCs w:val="24"/>
                <w:lang w:val="ro-MD"/>
              </w:rPr>
              <w:t>...</w:t>
            </w:r>
          </w:p>
          <w:p w:rsidR="002C0847" w:rsidP="002872C9" w:rsidRDefault="002C0847" w14:paraId="0A823E7E" w14:textId="77777777">
            <w:pPr>
              <w:spacing w:after="0" w:line="240" w:lineRule="auto"/>
              <w:rPr>
                <w:rFonts w:ascii="Calibri" w:hAnsi="Calibri" w:eastAsia="Times New Roman" w:cs="Calibri"/>
                <w:sz w:val="24"/>
                <w:szCs w:val="24"/>
                <w:lang w:val="ro-MD"/>
              </w:rPr>
            </w:pPr>
          </w:p>
          <w:p w:rsidR="2377C992" w:rsidP="2377C992" w:rsidRDefault="2377C992" w14:paraId="2A12B332" w14:textId="3A1E1E17">
            <w:pPr>
              <w:spacing w:after="0" w:line="240" w:lineRule="auto"/>
              <w:rPr>
                <w:rFonts w:ascii="Calibri" w:hAnsi="Calibri" w:eastAsia="Times New Roman" w:cs="Calibri"/>
                <w:lang w:val="ro-MD"/>
              </w:rPr>
            </w:pPr>
            <w:r w:rsidRPr="2377C992">
              <w:rPr>
                <w:rFonts w:ascii="Calibri" w:hAnsi="Calibri" w:eastAsia="Times New Roman" w:cs="Calibri"/>
                <w:sz w:val="24"/>
                <w:szCs w:val="24"/>
                <w:lang w:val="ro-MD"/>
              </w:rPr>
              <w:t>să dezvolte și să mențină un dialog permanent de maxima intensitate cu structurile internaționale de profil, donatorii, investitorii corporativi, fundațiile filantropice private...</w:t>
            </w:r>
          </w:p>
          <w:p w:rsidR="2377C992" w:rsidP="2377C992" w:rsidRDefault="2377C992" w14:paraId="6AA13377" w14:textId="3BA69BE8">
            <w:pPr>
              <w:spacing w:after="0" w:line="240" w:lineRule="auto"/>
              <w:rPr>
                <w:rFonts w:ascii="Calibri" w:hAnsi="Calibri" w:eastAsia="Times New Roman" w:cs="Calibri"/>
                <w:sz w:val="24"/>
                <w:szCs w:val="24"/>
                <w:lang w:val="ro-MD"/>
              </w:rPr>
            </w:pPr>
          </w:p>
          <w:p w:rsidRPr="00260D50" w:rsidR="005E0730" w:rsidP="2377C992" w:rsidRDefault="2377C992" w14:paraId="45271226" w14:textId="2FE4B56F">
            <w:pPr>
              <w:spacing w:after="0" w:line="240" w:lineRule="auto"/>
              <w:rPr>
                <w:rFonts w:ascii="Calibri" w:hAnsi="Calibri" w:eastAsia="Times New Roman" w:cs="Calibri"/>
                <w:sz w:val="24"/>
                <w:szCs w:val="24"/>
                <w:lang w:val="ro-MD"/>
              </w:rPr>
            </w:pPr>
            <w:r w:rsidRPr="2377C992">
              <w:rPr>
                <w:rFonts w:ascii="Calibri" w:hAnsi="Calibri" w:eastAsia="Times New Roman" w:cs="Calibri"/>
                <w:sz w:val="24"/>
                <w:szCs w:val="24"/>
                <w:lang w:val="ro-MD"/>
              </w:rPr>
              <w:t>Fiind în contact direct cu executorii, să monitorizeze permanent și să vină cu inițiative de ajustare a cadrul normativ și condiții atractive pentru proiecte forestiere private</w:t>
            </w:r>
          </w:p>
          <w:p w:rsidRPr="00260D50" w:rsidR="005E0730" w:rsidP="2377C992" w:rsidRDefault="005E0730" w14:paraId="29112EDF" w14:textId="60B590A5">
            <w:pPr>
              <w:spacing w:after="0" w:line="240" w:lineRule="auto"/>
              <w:rPr>
                <w:rFonts w:ascii="Calibri" w:hAnsi="Calibri" w:eastAsia="Times New Roman" w:cs="Calibri"/>
                <w:sz w:val="24"/>
                <w:szCs w:val="24"/>
                <w:lang w:val="ro-MD"/>
              </w:rPr>
            </w:pPr>
          </w:p>
          <w:p w:rsidRPr="00260D50" w:rsidR="005E0730" w:rsidP="2377C992" w:rsidRDefault="2377C992" w14:paraId="0BE73B44" w14:textId="2E4CB26D">
            <w:pPr>
              <w:spacing w:after="0" w:line="240" w:lineRule="auto"/>
              <w:rPr>
                <w:rFonts w:ascii="Calibri" w:hAnsi="Calibri" w:eastAsia="Times New Roman" w:cs="Calibri"/>
                <w:sz w:val="24"/>
                <w:szCs w:val="24"/>
                <w:lang w:val="ro-MD"/>
              </w:rPr>
            </w:pPr>
            <w:r w:rsidRPr="2377C992">
              <w:rPr>
                <w:rFonts w:ascii="Calibri" w:hAnsi="Calibri" w:eastAsia="Times New Roman" w:cs="Calibri"/>
                <w:sz w:val="24"/>
                <w:szCs w:val="24"/>
                <w:lang w:val="ro-MD"/>
              </w:rPr>
              <w:t>Toate mecanismele si sistemele create, trebuie alineate intre ele in termeni de capacitate, productivitate, resurse necesare...</w:t>
            </w:r>
          </w:p>
        </w:tc>
      </w:tr>
      <w:tr w:rsidRPr="002125BA" w:rsidR="00A825C6" w:rsidTr="2377C992" w14:paraId="5C42A396" w14:textId="77777777">
        <w:tc>
          <w:tcPr>
            <w:tcW w:w="4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00A825C6" w:rsidP="002125BA" w:rsidRDefault="2377C992" w14:paraId="2D9E285E" w14:textId="5DE77AB6">
            <w:pPr>
              <w:spacing w:after="0" w:line="240" w:lineRule="auto"/>
              <w:rPr>
                <w:rFonts w:ascii="Calibri" w:hAnsi="Calibri" w:eastAsia="Times New Roman" w:cs="Calibri"/>
                <w:lang w:val="ro-MD"/>
              </w:rPr>
            </w:pPr>
            <w:r w:rsidRPr="2377C992">
              <w:rPr>
                <w:rFonts w:ascii="Calibri" w:hAnsi="Calibri" w:eastAsia="Times New Roman" w:cs="Calibri"/>
                <w:lang w:val="ro-MD"/>
              </w:rPr>
              <w:t>Ministerul Mediului se confruntă cu o insuficiență acută de cadre pentru gestionarea eficientă a tuturor domeniilor vizate. Atenția către păduri, chiar dacă este declarata prioritară – este insuficientă.</w:t>
            </w:r>
          </w:p>
        </w:tc>
        <w:tc>
          <w:tcPr>
            <w:tcW w:w="4854" w:type="dxa"/>
            <w:vMerge/>
            <w:tcMar>
              <w:top w:w="80" w:type="dxa"/>
              <w:left w:w="80" w:type="dxa"/>
              <w:bottom w:w="80" w:type="dxa"/>
              <w:right w:w="80" w:type="dxa"/>
            </w:tcMar>
          </w:tcPr>
          <w:p w:rsidRPr="00260D50" w:rsidR="00A825C6" w:rsidP="002872C9" w:rsidRDefault="00A825C6" w14:paraId="277F5DEA" w14:textId="77777777">
            <w:pPr>
              <w:spacing w:after="0" w:line="240" w:lineRule="auto"/>
              <w:rPr>
                <w:rFonts w:ascii="Calibri" w:hAnsi="Calibri" w:eastAsia="Times New Roman" w:cs="Calibri"/>
                <w:lang w:val="ro-MD"/>
              </w:rPr>
            </w:pPr>
          </w:p>
        </w:tc>
      </w:tr>
      <w:tr w:rsidRPr="002125BA" w:rsidR="00A825C6" w:rsidTr="2377C992" w14:paraId="06642DE5" w14:textId="77777777">
        <w:tc>
          <w:tcPr>
            <w:tcW w:w="4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00A825C6" w:rsidP="002125BA" w:rsidRDefault="2377C992" w14:paraId="772CD6D7" w14:textId="57C045B6">
            <w:pPr>
              <w:spacing w:after="0" w:line="240" w:lineRule="auto"/>
              <w:rPr>
                <w:rFonts w:ascii="Calibri" w:hAnsi="Calibri" w:eastAsia="Times New Roman" w:cs="Calibri"/>
                <w:lang w:val="ro-MD"/>
              </w:rPr>
            </w:pPr>
            <w:r w:rsidRPr="2377C992">
              <w:rPr>
                <w:rFonts w:ascii="Calibri" w:hAnsi="Calibri" w:eastAsia="Times New Roman" w:cs="Calibri"/>
                <w:lang w:val="ro-MD"/>
              </w:rPr>
              <w:lastRenderedPageBreak/>
              <w:t xml:space="preserve">Pe plan global, există potențial enorm de resurse financiare pentru împădurire. </w:t>
            </w:r>
            <w:r w:rsidRPr="2377C992">
              <w:rPr>
                <w:rFonts w:ascii="Calibri" w:hAnsi="Calibri" w:eastAsia="Times New Roman" w:cs="Calibri"/>
                <w:b/>
                <w:bCs/>
                <w:lang w:val="ro-MD"/>
              </w:rPr>
              <w:t xml:space="preserve">Pentru o perioadă de 20-30 de ani putem atrage și recircula în economia națională bani externi comparabili cu ponderea agriculturii, IT și remitențelor externe  (luate </w:t>
            </w:r>
            <w:proofErr w:type="spellStart"/>
            <w:r w:rsidRPr="2377C992">
              <w:rPr>
                <w:rFonts w:ascii="Calibri" w:hAnsi="Calibri" w:eastAsia="Times New Roman" w:cs="Calibri"/>
                <w:b/>
                <w:bCs/>
                <w:lang w:val="ro-MD"/>
              </w:rPr>
              <w:t>impreun</w:t>
            </w:r>
            <w:r w:rsidR="00D10827">
              <w:rPr>
                <w:rFonts w:ascii="Calibri" w:hAnsi="Calibri" w:eastAsia="Times New Roman" w:cs="Calibri"/>
                <w:b/>
                <w:bCs/>
                <w:lang w:val="ro-MD"/>
              </w:rPr>
              <w:t>ă</w:t>
            </w:r>
            <w:proofErr w:type="spellEnd"/>
            <w:r w:rsidRPr="2377C992">
              <w:rPr>
                <w:rFonts w:ascii="Calibri" w:hAnsi="Calibri" w:eastAsia="Times New Roman" w:cs="Calibri"/>
                <w:b/>
                <w:bCs/>
                <w:lang w:val="ro-MD"/>
              </w:rPr>
              <w:t>)</w:t>
            </w:r>
          </w:p>
        </w:tc>
        <w:tc>
          <w:tcPr>
            <w:tcW w:w="4854" w:type="dxa"/>
            <w:vMerge/>
            <w:tcMar>
              <w:top w:w="80" w:type="dxa"/>
              <w:left w:w="80" w:type="dxa"/>
              <w:bottom w:w="80" w:type="dxa"/>
              <w:right w:w="80" w:type="dxa"/>
            </w:tcMar>
          </w:tcPr>
          <w:p w:rsidRPr="00260D50" w:rsidR="00A825C6" w:rsidP="002872C9" w:rsidRDefault="00A825C6" w14:paraId="0E3AF20A" w14:textId="77777777">
            <w:pPr>
              <w:spacing w:after="0" w:line="240" w:lineRule="auto"/>
              <w:rPr>
                <w:rFonts w:ascii="Calibri" w:hAnsi="Calibri" w:eastAsia="Times New Roman" w:cs="Calibri"/>
                <w:lang w:val="ro-MD"/>
              </w:rPr>
            </w:pPr>
          </w:p>
        </w:tc>
      </w:tr>
      <w:tr w:rsidRPr="002125BA" w:rsidR="00A825C6" w:rsidTr="2377C992" w14:paraId="5D403F85" w14:textId="77777777">
        <w:tc>
          <w:tcPr>
            <w:tcW w:w="4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00A05830" w:rsidP="002125BA" w:rsidRDefault="00A825C6" w14:paraId="469C3929" w14:textId="77777777">
            <w:pPr>
              <w:spacing w:after="0" w:line="240" w:lineRule="auto"/>
              <w:rPr>
                <w:rFonts w:ascii="Calibri" w:hAnsi="Calibri" w:eastAsia="Times New Roman" w:cs="Calibri"/>
                <w:lang w:val="ro-MD"/>
              </w:rPr>
            </w:pPr>
            <w:r>
              <w:rPr>
                <w:rFonts w:ascii="Calibri" w:hAnsi="Calibri" w:eastAsia="Times New Roman" w:cs="Calibri"/>
                <w:lang w:val="ro-MD"/>
              </w:rPr>
              <w:t>Atragerea resurselor și buna realizare a Programului Național de Împădurire necesită intervenții și proiecte intersectoriale cu implicarea competențelor și resurselor practic tuturor</w:t>
            </w:r>
            <w:r w:rsidR="00C44E3A">
              <w:rPr>
                <w:rFonts w:ascii="Calibri" w:hAnsi="Calibri" w:eastAsia="Times New Roman" w:cs="Calibri"/>
                <w:lang w:val="ro-MD"/>
              </w:rPr>
              <w:t xml:space="preserve"> </w:t>
            </w:r>
            <w:r>
              <w:rPr>
                <w:rFonts w:ascii="Calibri" w:hAnsi="Calibri" w:eastAsia="Times New Roman" w:cs="Calibri"/>
                <w:lang w:val="ro-MD"/>
              </w:rPr>
              <w:t>Ministerelor</w:t>
            </w:r>
            <w:r w:rsidR="00D83883">
              <w:rPr>
                <w:rFonts w:ascii="Calibri" w:hAnsi="Calibri" w:eastAsia="Times New Roman" w:cs="Calibri"/>
                <w:lang w:val="ro-MD"/>
              </w:rPr>
              <w:t xml:space="preserve">. </w:t>
            </w:r>
          </w:p>
          <w:p w:rsidR="00A05830" w:rsidP="002125BA" w:rsidRDefault="00A05830" w14:paraId="0F0875EA" w14:textId="77777777">
            <w:pPr>
              <w:spacing w:after="0" w:line="240" w:lineRule="auto"/>
              <w:rPr>
                <w:rFonts w:ascii="Calibri" w:hAnsi="Calibri" w:eastAsia="Times New Roman" w:cs="Calibri"/>
                <w:lang w:val="ro-MD"/>
              </w:rPr>
            </w:pPr>
          </w:p>
          <w:p w:rsidR="00A825C6" w:rsidP="002125BA" w:rsidRDefault="2377C992" w14:paraId="5E91DA83" w14:textId="41C35DDA">
            <w:pPr>
              <w:spacing w:after="0" w:line="240" w:lineRule="auto"/>
              <w:rPr>
                <w:rFonts w:ascii="Calibri" w:hAnsi="Calibri" w:eastAsia="Times New Roman" w:cs="Calibri"/>
                <w:lang w:val="ro-MD"/>
              </w:rPr>
            </w:pPr>
            <w:r w:rsidRPr="2377C992">
              <w:rPr>
                <w:rFonts w:ascii="Calibri" w:hAnsi="Calibri" w:eastAsia="Times New Roman" w:cs="Calibri"/>
                <w:lang w:val="ro-MD"/>
              </w:rPr>
              <w:t>Altfel riscăm să avem o derulare lentă a proiectelor, absorb</w:t>
            </w:r>
            <w:r w:rsidR="00E35421">
              <w:rPr>
                <w:rFonts w:ascii="Calibri" w:hAnsi="Calibri" w:eastAsia="Times New Roman" w:cs="Calibri"/>
                <w:lang w:val="ro-MD"/>
              </w:rPr>
              <w:t>ț</w:t>
            </w:r>
            <w:r w:rsidRPr="2377C992">
              <w:rPr>
                <w:rFonts w:ascii="Calibri" w:hAnsi="Calibri" w:eastAsia="Times New Roman" w:cs="Calibri"/>
                <w:lang w:val="ro-MD"/>
              </w:rPr>
              <w:t>ie slaba a fondurilor, si riscuri de imagine, cum s-a întâmplat deja în țările vecine</w:t>
            </w:r>
            <w:r w:rsidR="00E35421">
              <w:rPr>
                <w:rFonts w:ascii="Calibri" w:hAnsi="Calibri" w:eastAsia="Times New Roman" w:cs="Calibri"/>
                <w:lang w:val="ro-MD"/>
              </w:rPr>
              <w:t xml:space="preserve">... </w:t>
            </w:r>
            <w:r w:rsidRPr="006E6C16" w:rsidR="00E35421">
              <w:rPr>
                <w:rFonts w:ascii="Calibri" w:hAnsi="Calibri" w:eastAsia="Times New Roman" w:cs="Calibri"/>
                <w:b/>
                <w:bCs/>
                <w:lang w:val="ro-MD"/>
              </w:rPr>
              <w:t xml:space="preserve">cu alte cuvinte, </w:t>
            </w:r>
            <w:r w:rsidRPr="006E6C16" w:rsidR="00137432">
              <w:rPr>
                <w:rFonts w:ascii="Calibri" w:hAnsi="Calibri" w:eastAsia="Times New Roman" w:cs="Calibri"/>
                <w:b/>
                <w:bCs/>
                <w:lang w:val="ro-MD"/>
              </w:rPr>
              <w:t xml:space="preserve">există riscul să pierdem </w:t>
            </w:r>
            <w:r w:rsidRPr="006E6C16" w:rsidR="006E6C16">
              <w:rPr>
                <w:rFonts w:ascii="Calibri" w:hAnsi="Calibri" w:eastAsia="Times New Roman" w:cs="Calibri"/>
                <w:b/>
                <w:bCs/>
                <w:lang w:val="ro-MD"/>
              </w:rPr>
              <w:t xml:space="preserve">fereastra </w:t>
            </w:r>
            <w:r w:rsidRPr="006E6C16" w:rsidR="00137432">
              <w:rPr>
                <w:rFonts w:ascii="Calibri" w:hAnsi="Calibri" w:eastAsia="Times New Roman" w:cs="Calibri"/>
                <w:b/>
                <w:bCs/>
                <w:lang w:val="ro-MD"/>
              </w:rPr>
              <w:t>conjunctur</w:t>
            </w:r>
            <w:r w:rsidRPr="006E6C16" w:rsidR="006E6C16">
              <w:rPr>
                <w:rFonts w:ascii="Calibri" w:hAnsi="Calibri" w:eastAsia="Times New Roman" w:cs="Calibri"/>
                <w:b/>
                <w:bCs/>
                <w:lang w:val="ro-MD"/>
              </w:rPr>
              <w:t>ii</w:t>
            </w:r>
            <w:r w:rsidRPr="006E6C16" w:rsidR="00137432">
              <w:rPr>
                <w:rFonts w:ascii="Calibri" w:hAnsi="Calibri" w:eastAsia="Times New Roman" w:cs="Calibri"/>
                <w:b/>
                <w:bCs/>
                <w:lang w:val="ro-MD"/>
              </w:rPr>
              <w:t xml:space="preserve"> </w:t>
            </w:r>
            <w:r w:rsidRPr="006E6C16" w:rsidR="006E6C16">
              <w:rPr>
                <w:rFonts w:ascii="Calibri" w:hAnsi="Calibri" w:eastAsia="Times New Roman" w:cs="Calibri"/>
                <w:b/>
                <w:bCs/>
                <w:lang w:val="ro-MD"/>
              </w:rPr>
              <w:t>favorabile</w:t>
            </w:r>
          </w:p>
        </w:tc>
        <w:tc>
          <w:tcPr>
            <w:tcW w:w="4854" w:type="dxa"/>
            <w:vMerge/>
            <w:tcMar>
              <w:top w:w="80" w:type="dxa"/>
              <w:left w:w="80" w:type="dxa"/>
              <w:bottom w:w="80" w:type="dxa"/>
              <w:right w:w="80" w:type="dxa"/>
            </w:tcMar>
          </w:tcPr>
          <w:p w:rsidRPr="00260D50" w:rsidR="00A825C6" w:rsidP="002872C9" w:rsidRDefault="00A825C6" w14:paraId="1C78B18D" w14:textId="77777777">
            <w:pPr>
              <w:spacing w:after="0" w:line="240" w:lineRule="auto"/>
              <w:rPr>
                <w:rFonts w:ascii="Calibri" w:hAnsi="Calibri" w:eastAsia="Times New Roman" w:cs="Calibri"/>
                <w:lang w:val="ro-MD"/>
              </w:rPr>
            </w:pPr>
          </w:p>
        </w:tc>
      </w:tr>
    </w:tbl>
    <w:p w:rsidR="2377C992" w:rsidP="2377C992" w:rsidRDefault="2377C992" w14:paraId="3EB4476D" w14:textId="0C7AF02F">
      <w:pPr>
        <w:spacing w:after="0" w:line="240" w:lineRule="auto"/>
        <w:rPr>
          <w:rFonts w:ascii="Calibri" w:hAnsi="Calibri" w:eastAsia="Times New Roman" w:cs="Calibri"/>
          <w:lang w:val="ro-MD"/>
        </w:rPr>
      </w:pPr>
      <w:r w:rsidRPr="2377C992">
        <w:rPr>
          <w:rFonts w:ascii="Calibri" w:hAnsi="Calibri" w:eastAsia="Times New Roman" w:cs="Calibri"/>
          <w:lang w:val="ro-MD"/>
        </w:rPr>
        <w:t> </w:t>
      </w:r>
    </w:p>
    <w:p w:rsidR="2377C992" w:rsidP="2377C992" w:rsidRDefault="2377C992" w14:paraId="76F024A7" w14:textId="385A4F2E">
      <w:pPr>
        <w:spacing w:after="0" w:line="240" w:lineRule="auto"/>
        <w:rPr>
          <w:rFonts w:ascii="Calibri" w:hAnsi="Calibri" w:eastAsia="Times New Roman" w:cs="Calibri"/>
          <w:lang w:val="ro-MD"/>
        </w:rPr>
      </w:pPr>
      <w:r w:rsidRPr="2377C992">
        <w:rPr>
          <w:rFonts w:ascii="Calibri" w:hAnsi="Calibri" w:eastAsia="Times New Roman" w:cs="Calibri"/>
          <w:lang w:val="ro-MD"/>
        </w:rPr>
        <w:t xml:space="preserve">După cum ați putut remarca, programul propus îmbină armonios sub-sisteme centralizate si decentralizate, alimentând dinamica schimbărilor cu inițiativa privata si efecte majore </w:t>
      </w:r>
      <w:r w:rsidR="00C5338B">
        <w:rPr>
          <w:rFonts w:ascii="Calibri" w:hAnsi="Calibri" w:eastAsia="Times New Roman" w:cs="Calibri"/>
          <w:lang w:val="ro-MD"/>
        </w:rPr>
        <w:t>pentru</w:t>
      </w:r>
      <w:r w:rsidRPr="2377C992">
        <w:rPr>
          <w:rFonts w:ascii="Calibri" w:hAnsi="Calibri" w:eastAsia="Times New Roman" w:cs="Calibri"/>
          <w:lang w:val="ro-MD"/>
        </w:rPr>
        <w:t xml:space="preserve"> economia </w:t>
      </w:r>
      <w:r w:rsidR="00C5338B">
        <w:rPr>
          <w:rFonts w:ascii="Calibri" w:hAnsi="Calibri" w:eastAsia="Times New Roman" w:cs="Calibri"/>
          <w:lang w:val="ro-MD"/>
        </w:rPr>
        <w:t>rurală</w:t>
      </w:r>
      <w:r w:rsidRPr="2377C992">
        <w:rPr>
          <w:rFonts w:ascii="Calibri" w:hAnsi="Calibri" w:eastAsia="Times New Roman" w:cs="Calibri"/>
          <w:lang w:val="ro-MD"/>
        </w:rPr>
        <w:t>.</w:t>
      </w:r>
    </w:p>
    <w:p w:rsidR="2377C992" w:rsidP="2377C992" w:rsidRDefault="2377C992" w14:paraId="68330B9E" w14:textId="1ECA4775">
      <w:pPr>
        <w:spacing w:after="0" w:line="240" w:lineRule="auto"/>
        <w:rPr>
          <w:rFonts w:ascii="Calibri" w:hAnsi="Calibri" w:eastAsia="Times New Roman" w:cs="Calibri"/>
          <w:lang w:val="ro-MD"/>
        </w:rPr>
      </w:pPr>
      <w:r w:rsidRPr="2377C992">
        <w:rPr>
          <w:rFonts w:ascii="Calibri" w:hAnsi="Calibri" w:eastAsia="Times New Roman" w:cs="Calibri"/>
          <w:lang w:val="ro-MD"/>
        </w:rPr>
        <w:t> </w:t>
      </w:r>
    </w:p>
    <w:p w:rsidRPr="005F1494" w:rsidR="002125BA" w:rsidP="2377C992" w:rsidRDefault="2377C992" w14:paraId="578408AF" w14:textId="0ACD6971">
      <w:pPr>
        <w:spacing w:after="0" w:line="240" w:lineRule="auto"/>
        <w:rPr>
          <w:rFonts w:ascii="Calibri" w:hAnsi="Calibri" w:eastAsia="Times New Roman" w:cs="Calibri"/>
          <w:b/>
          <w:bCs/>
          <w:i/>
          <w:iCs/>
          <w:lang w:val="ro-MD"/>
        </w:rPr>
      </w:pPr>
      <w:r w:rsidRPr="2377C992">
        <w:rPr>
          <w:rFonts w:ascii="Calibri" w:hAnsi="Calibri" w:eastAsia="Times New Roman" w:cs="Calibri"/>
          <w:b/>
          <w:bCs/>
          <w:i/>
          <w:iCs/>
          <w:lang w:val="ro-MD"/>
        </w:rPr>
        <w:t xml:space="preserve">Per general, toate inițiativele propuse vizează 4 Domenii de influență: </w:t>
      </w:r>
    </w:p>
    <w:p w:rsidRPr="00DB7007" w:rsidR="00AE389E" w:rsidP="00DB7007" w:rsidRDefault="00AE389E" w14:paraId="155FE8CF" w14:textId="0BF0C0A6">
      <w:pPr>
        <w:pStyle w:val="ListParagraph"/>
        <w:numPr>
          <w:ilvl w:val="0"/>
          <w:numId w:val="7"/>
        </w:numPr>
        <w:spacing w:after="0" w:line="240" w:lineRule="auto"/>
        <w:rPr>
          <w:rFonts w:ascii="Calibri" w:hAnsi="Calibri" w:eastAsia="Times New Roman" w:cs="Calibri"/>
          <w:lang w:val="ro-MD"/>
        </w:rPr>
      </w:pPr>
      <w:r w:rsidRPr="00DB7007">
        <w:rPr>
          <w:rFonts w:ascii="Calibri" w:hAnsi="Calibri" w:eastAsia="Times New Roman" w:cs="Calibri"/>
          <w:lang w:val="ro-MD"/>
        </w:rPr>
        <w:t>Creare de condiții și atragerea investițiilor</w:t>
      </w:r>
    </w:p>
    <w:p w:rsidRPr="00DB7007" w:rsidR="007D1A74" w:rsidP="00DB7007" w:rsidRDefault="00AE389E" w14:paraId="562038F2" w14:textId="77777777">
      <w:pPr>
        <w:pStyle w:val="ListParagraph"/>
        <w:numPr>
          <w:ilvl w:val="0"/>
          <w:numId w:val="7"/>
        </w:numPr>
        <w:spacing w:after="0" w:line="240" w:lineRule="auto"/>
        <w:rPr>
          <w:rFonts w:ascii="Calibri" w:hAnsi="Calibri" w:eastAsia="Times New Roman" w:cs="Calibri"/>
          <w:lang w:val="ro-MD"/>
        </w:rPr>
      </w:pPr>
      <w:r w:rsidRPr="00DB7007">
        <w:rPr>
          <w:rFonts w:ascii="Calibri" w:hAnsi="Calibri" w:eastAsia="Times New Roman" w:cs="Calibri"/>
          <w:lang w:val="ro-MD"/>
        </w:rPr>
        <w:t>Monitorizare</w:t>
      </w:r>
      <w:r w:rsidRPr="00DB7007" w:rsidR="005F1494">
        <w:rPr>
          <w:rFonts w:ascii="Calibri" w:hAnsi="Calibri" w:eastAsia="Times New Roman" w:cs="Calibri"/>
          <w:lang w:val="ro-MD"/>
        </w:rPr>
        <w:t xml:space="preserve"> transparentă și certificare</w:t>
      </w:r>
    </w:p>
    <w:p w:rsidRPr="00DB7007" w:rsidR="00DB7007" w:rsidP="00DB7007" w:rsidRDefault="2377C992" w14:paraId="40ABCD02" w14:textId="77777777">
      <w:pPr>
        <w:pStyle w:val="ListParagraph"/>
        <w:numPr>
          <w:ilvl w:val="0"/>
          <w:numId w:val="7"/>
        </w:numPr>
        <w:spacing w:after="0" w:line="240" w:lineRule="auto"/>
        <w:rPr>
          <w:rFonts w:ascii="Calibri" w:hAnsi="Calibri" w:eastAsia="Times New Roman" w:cs="Calibri"/>
        </w:rPr>
      </w:pPr>
      <w:r w:rsidRPr="00DB7007">
        <w:rPr>
          <w:rFonts w:ascii="Calibri" w:hAnsi="Calibri" w:eastAsia="Times New Roman" w:cs="Calibri"/>
          <w:lang w:val="ro-MD"/>
        </w:rPr>
        <w:t xml:space="preserve">Digitalizare, Inovație si Transfer Tehnologic </w:t>
      </w:r>
    </w:p>
    <w:p w:rsidRPr="00DB7007" w:rsidR="00AE389E" w:rsidP="00DB7007" w:rsidRDefault="2377C992" w14:paraId="390A27B4" w14:textId="0A3F7D05">
      <w:pPr>
        <w:pStyle w:val="ListParagraph"/>
        <w:numPr>
          <w:ilvl w:val="0"/>
          <w:numId w:val="7"/>
        </w:numPr>
        <w:spacing w:after="0" w:line="240" w:lineRule="auto"/>
        <w:rPr>
          <w:rFonts w:ascii="Calibri" w:hAnsi="Calibri" w:eastAsia="Times New Roman" w:cs="Calibri"/>
        </w:rPr>
      </w:pPr>
      <w:r w:rsidRPr="00DB7007">
        <w:rPr>
          <w:rFonts w:ascii="Calibri" w:hAnsi="Calibri" w:eastAsia="Times New Roman" w:cs="Calibri"/>
          <w:lang w:val="ro-MD"/>
        </w:rPr>
        <w:t>Educare și Popularizare</w:t>
      </w:r>
    </w:p>
    <w:p w:rsidRPr="002125BA" w:rsidR="002125BA" w:rsidP="002125BA" w:rsidRDefault="002125BA" w14:paraId="7178B7B9" w14:textId="44EDE104">
      <w:pPr>
        <w:spacing w:after="0" w:line="240" w:lineRule="auto"/>
        <w:rPr>
          <w:rFonts w:ascii="Calibri" w:hAnsi="Calibri" w:eastAsia="Times New Roman" w:cs="Calibri"/>
          <w:lang w:val="ro-MD"/>
        </w:rPr>
      </w:pPr>
    </w:p>
    <w:p w:rsidRPr="002125BA" w:rsidR="002125BA" w:rsidP="002125BA" w:rsidRDefault="002125BA" w14:paraId="3F2D3083" w14:textId="77777777">
      <w:pPr>
        <w:spacing w:after="0" w:line="240" w:lineRule="auto"/>
        <w:rPr>
          <w:rFonts w:ascii="Calibri" w:hAnsi="Calibri" w:eastAsia="Times New Roman" w:cs="Calibri"/>
          <w:lang w:val="ro-MD"/>
        </w:rPr>
      </w:pPr>
      <w:r w:rsidRPr="002125BA">
        <w:rPr>
          <w:rFonts w:ascii="Calibri" w:hAnsi="Calibri" w:eastAsia="Times New Roman" w:cs="Calibri"/>
          <w:lang w:val="ro-MD"/>
        </w:rPr>
        <w:t> </w:t>
      </w:r>
    </w:p>
    <w:p w:rsidRPr="002125BA" w:rsidR="002125BA" w:rsidP="002125BA" w:rsidRDefault="002125BA" w14:paraId="43AAF89E" w14:textId="0F975A4D">
      <w:pPr>
        <w:spacing w:after="0" w:line="240" w:lineRule="auto"/>
        <w:rPr>
          <w:rFonts w:ascii="Calibri" w:hAnsi="Calibri" w:eastAsia="Times New Roman" w:cs="Calibri"/>
          <w:lang w:val="ro-MD"/>
        </w:rPr>
      </w:pPr>
      <w:r w:rsidRPr="002125BA">
        <w:rPr>
          <w:rFonts w:ascii="Calibri" w:hAnsi="Calibri" w:eastAsia="Times New Roman" w:cs="Calibri"/>
          <w:b/>
          <w:bCs/>
          <w:lang w:val="ro-MD"/>
        </w:rPr>
        <w:t>Impact</w:t>
      </w:r>
      <w:r w:rsidR="00CA4540">
        <w:rPr>
          <w:rFonts w:ascii="Calibri" w:hAnsi="Calibri" w:eastAsia="Times New Roman" w:cs="Calibri"/>
          <w:b/>
          <w:bCs/>
          <w:lang w:val="ro-MD"/>
        </w:rPr>
        <w:t xml:space="preserve"> și </w:t>
      </w:r>
      <w:r w:rsidR="0062313E">
        <w:rPr>
          <w:rFonts w:ascii="Calibri" w:hAnsi="Calibri" w:eastAsia="Times New Roman" w:cs="Calibri"/>
          <w:b/>
          <w:bCs/>
          <w:lang w:val="ro-MD"/>
        </w:rPr>
        <w:t>Indicatori</w:t>
      </w:r>
      <w:r w:rsidRPr="002125BA">
        <w:rPr>
          <w:rFonts w:ascii="Calibri" w:hAnsi="Calibri" w:eastAsia="Times New Roman" w:cs="Calibri"/>
          <w:b/>
          <w:bCs/>
          <w:lang w:val="ro-MD"/>
        </w:rPr>
        <w:t xml:space="preserve">: </w:t>
      </w:r>
    </w:p>
    <w:p w:rsidRPr="002125BA" w:rsidR="002125BA" w:rsidP="002125BA" w:rsidRDefault="002125BA" w14:paraId="111095E0" w14:textId="04CA8C7A">
      <w:pPr>
        <w:spacing w:after="0" w:line="240" w:lineRule="auto"/>
        <w:rPr>
          <w:rFonts w:ascii="Calibri" w:hAnsi="Calibri" w:eastAsia="Times New Roman" w:cs="Calibri"/>
          <w:lang w:val="ro-MD"/>
        </w:rPr>
      </w:pPr>
      <w:r w:rsidRPr="002125BA">
        <w:rPr>
          <w:rFonts w:ascii="Calibri" w:hAnsi="Calibri" w:eastAsia="Times New Roman" w:cs="Calibri"/>
          <w:lang w:val="ro-MD"/>
        </w:rPr>
        <w:t>Peste 500 de pepiniere private noi</w:t>
      </w:r>
      <w:r w:rsidR="00600BD0">
        <w:rPr>
          <w:rFonts w:ascii="Calibri" w:hAnsi="Calibri" w:eastAsia="Times New Roman" w:cs="Calibri"/>
          <w:lang w:val="ro-MD"/>
        </w:rPr>
        <w:t xml:space="preserve"> (pe bani din investiții private) </w:t>
      </w:r>
      <w:r w:rsidRPr="002125BA">
        <w:rPr>
          <w:rFonts w:ascii="Calibri" w:hAnsi="Calibri" w:eastAsia="Times New Roman" w:cs="Calibri"/>
          <w:lang w:val="ro-MD"/>
        </w:rPr>
        <w:t xml:space="preserve"> – </w:t>
      </w:r>
      <w:r w:rsidR="007F32C0">
        <w:rPr>
          <w:rFonts w:ascii="Calibri" w:hAnsi="Calibri" w:eastAsia="Times New Roman" w:cs="Calibri"/>
          <w:lang w:val="ro-MD"/>
        </w:rPr>
        <w:t xml:space="preserve">peste </w:t>
      </w:r>
      <w:r w:rsidRPr="002125BA">
        <w:rPr>
          <w:rFonts w:ascii="Calibri" w:hAnsi="Calibri" w:eastAsia="Times New Roman" w:cs="Calibri"/>
          <w:lang w:val="ro-MD"/>
        </w:rPr>
        <w:t>1000 locuri de munca permanente in mediul rural</w:t>
      </w:r>
      <w:r w:rsidR="007F32C0">
        <w:rPr>
          <w:rFonts w:ascii="Calibri" w:hAnsi="Calibri" w:eastAsia="Times New Roman" w:cs="Calibri"/>
          <w:lang w:val="ro-MD"/>
        </w:rPr>
        <w:t>,</w:t>
      </w:r>
      <w:r w:rsidR="008360BC">
        <w:rPr>
          <w:rFonts w:ascii="Calibri" w:hAnsi="Calibri" w:eastAsia="Times New Roman" w:cs="Calibri"/>
          <w:lang w:val="ro-MD"/>
        </w:rPr>
        <w:t xml:space="preserve"> </w:t>
      </w:r>
      <w:r w:rsidR="00EB1CD0">
        <w:rPr>
          <w:rFonts w:ascii="Calibri" w:hAnsi="Calibri" w:eastAsia="Times New Roman" w:cs="Calibri"/>
          <w:lang w:val="ro-MD"/>
        </w:rPr>
        <w:t xml:space="preserve">inclusiv </w:t>
      </w:r>
      <w:r w:rsidR="008360BC">
        <w:rPr>
          <w:rFonts w:ascii="Calibri" w:hAnsi="Calibri" w:eastAsia="Times New Roman" w:cs="Calibri"/>
          <w:lang w:val="ro-MD"/>
        </w:rPr>
        <w:t xml:space="preserve">cu </w:t>
      </w:r>
      <w:r w:rsidR="00EB1CD0">
        <w:rPr>
          <w:rFonts w:ascii="Calibri" w:hAnsi="Calibri" w:eastAsia="Times New Roman" w:cs="Calibri"/>
          <w:lang w:val="ro-MD"/>
        </w:rPr>
        <w:t xml:space="preserve">participarea </w:t>
      </w:r>
      <w:r w:rsidR="008360BC">
        <w:rPr>
          <w:rFonts w:ascii="Calibri" w:hAnsi="Calibri" w:eastAsia="Times New Roman" w:cs="Calibri"/>
          <w:lang w:val="ro-MD"/>
        </w:rPr>
        <w:t xml:space="preserve">femeilor și </w:t>
      </w:r>
      <w:r w:rsidR="007F32C0">
        <w:rPr>
          <w:rFonts w:ascii="Calibri" w:hAnsi="Calibri" w:eastAsia="Times New Roman" w:cs="Calibri"/>
          <w:lang w:val="ro-MD"/>
        </w:rPr>
        <w:t>reprezentanți</w:t>
      </w:r>
      <w:r w:rsidR="0062313E">
        <w:rPr>
          <w:rFonts w:ascii="Calibri" w:hAnsi="Calibri" w:eastAsia="Times New Roman" w:cs="Calibri"/>
          <w:lang w:val="ro-MD"/>
        </w:rPr>
        <w:t xml:space="preserve"> ai</w:t>
      </w:r>
      <w:r w:rsidR="007F32C0">
        <w:rPr>
          <w:rFonts w:ascii="Calibri" w:hAnsi="Calibri" w:eastAsia="Times New Roman" w:cs="Calibri"/>
          <w:lang w:val="ro-MD"/>
        </w:rPr>
        <w:t xml:space="preserve"> </w:t>
      </w:r>
      <w:r w:rsidR="008360BC">
        <w:rPr>
          <w:rFonts w:ascii="Calibri" w:hAnsi="Calibri" w:eastAsia="Times New Roman" w:cs="Calibri"/>
          <w:lang w:val="ro-MD"/>
        </w:rPr>
        <w:t>păturilor defavorizate</w:t>
      </w:r>
      <w:r w:rsidR="00B20313">
        <w:rPr>
          <w:rFonts w:ascii="Calibri" w:hAnsi="Calibri" w:eastAsia="Times New Roman" w:cs="Calibri"/>
          <w:lang w:val="ro-MD"/>
        </w:rPr>
        <w:t xml:space="preserve">. Peste 5000 locuri de muncă sezoniere </w:t>
      </w:r>
    </w:p>
    <w:p w:rsidRPr="002125BA" w:rsidR="002125BA" w:rsidP="002125BA" w:rsidRDefault="002125BA" w14:paraId="445268FF" w14:textId="0AE6D3D8">
      <w:pPr>
        <w:spacing w:after="0" w:line="240" w:lineRule="auto"/>
        <w:rPr>
          <w:rFonts w:ascii="Calibri" w:hAnsi="Calibri" w:eastAsia="Times New Roman" w:cs="Calibri"/>
          <w:lang w:val="ro-MD"/>
        </w:rPr>
      </w:pPr>
      <w:r w:rsidRPr="002125BA">
        <w:rPr>
          <w:rFonts w:ascii="Calibri" w:hAnsi="Calibri" w:eastAsia="Times New Roman" w:cs="Calibri"/>
          <w:lang w:val="ro-MD"/>
        </w:rPr>
        <w:t xml:space="preserve">peste 50 000 000 de </w:t>
      </w:r>
      <w:r w:rsidRPr="002125BA" w:rsidR="00F70E0A">
        <w:rPr>
          <w:rFonts w:ascii="Calibri" w:hAnsi="Calibri" w:eastAsia="Times New Roman" w:cs="Calibri"/>
          <w:lang w:val="ro-MD"/>
        </w:rPr>
        <w:t>puieți</w:t>
      </w:r>
      <w:r w:rsidRPr="002125BA">
        <w:rPr>
          <w:rFonts w:ascii="Calibri" w:hAnsi="Calibri" w:eastAsia="Times New Roman" w:cs="Calibri"/>
          <w:lang w:val="ro-MD"/>
        </w:rPr>
        <w:t xml:space="preserve"> anual, </w:t>
      </w:r>
      <w:r w:rsidRPr="002125BA" w:rsidR="00F70E0A">
        <w:rPr>
          <w:rFonts w:ascii="Calibri" w:hAnsi="Calibri" w:eastAsia="Times New Roman" w:cs="Calibri"/>
          <w:lang w:val="ro-MD"/>
        </w:rPr>
        <w:t>adițional</w:t>
      </w:r>
      <w:r w:rsidRPr="002125BA">
        <w:rPr>
          <w:rFonts w:ascii="Calibri" w:hAnsi="Calibri" w:eastAsia="Times New Roman" w:cs="Calibri"/>
          <w:lang w:val="ro-MD"/>
        </w:rPr>
        <w:t xml:space="preserve"> la cei </w:t>
      </w:r>
      <w:r w:rsidRPr="002125BA" w:rsidR="00F70E0A">
        <w:rPr>
          <w:rFonts w:ascii="Calibri" w:hAnsi="Calibri" w:eastAsia="Times New Roman" w:cs="Calibri"/>
          <w:lang w:val="ro-MD"/>
        </w:rPr>
        <w:t>produși</w:t>
      </w:r>
      <w:r w:rsidRPr="002125BA">
        <w:rPr>
          <w:rFonts w:ascii="Calibri" w:hAnsi="Calibri" w:eastAsia="Times New Roman" w:cs="Calibri"/>
          <w:lang w:val="ro-MD"/>
        </w:rPr>
        <w:t xml:space="preserve"> de </w:t>
      </w:r>
      <w:proofErr w:type="spellStart"/>
      <w:r w:rsidRPr="002125BA">
        <w:rPr>
          <w:rFonts w:ascii="Calibri" w:hAnsi="Calibri" w:eastAsia="Times New Roman" w:cs="Calibri"/>
          <w:lang w:val="ro-MD"/>
        </w:rPr>
        <w:t>MoldSilva</w:t>
      </w:r>
      <w:proofErr w:type="spellEnd"/>
      <w:r w:rsidRPr="002125BA">
        <w:rPr>
          <w:rFonts w:ascii="Calibri" w:hAnsi="Calibri" w:eastAsia="Times New Roman" w:cs="Calibri"/>
          <w:lang w:val="ro-MD"/>
        </w:rPr>
        <w:t xml:space="preserve"> – </w:t>
      </w:r>
      <w:r w:rsidRPr="002125BA" w:rsidR="00F70E0A">
        <w:rPr>
          <w:rFonts w:ascii="Calibri" w:hAnsi="Calibri" w:eastAsia="Times New Roman" w:cs="Calibri"/>
          <w:lang w:val="ro-MD"/>
        </w:rPr>
        <w:t>vânduți</w:t>
      </w:r>
      <w:r w:rsidRPr="002125BA">
        <w:rPr>
          <w:rFonts w:ascii="Calibri" w:hAnsi="Calibri" w:eastAsia="Times New Roman" w:cs="Calibri"/>
          <w:lang w:val="ro-MD"/>
        </w:rPr>
        <w:t xml:space="preserve"> </w:t>
      </w:r>
      <w:r w:rsidR="00600BD0">
        <w:rPr>
          <w:rFonts w:ascii="Calibri" w:hAnsi="Calibri" w:eastAsia="Times New Roman" w:cs="Calibri"/>
          <w:lang w:val="ro-MD"/>
        </w:rPr>
        <w:t xml:space="preserve">pe piața internă, </w:t>
      </w:r>
      <w:r w:rsidRPr="002125BA">
        <w:rPr>
          <w:rFonts w:ascii="Calibri" w:hAnsi="Calibri" w:eastAsia="Times New Roman" w:cs="Calibri"/>
          <w:lang w:val="ro-MD"/>
        </w:rPr>
        <w:t xml:space="preserve">sau </w:t>
      </w:r>
      <w:r w:rsidRPr="002125BA" w:rsidR="00F70E0A">
        <w:rPr>
          <w:rFonts w:ascii="Calibri" w:hAnsi="Calibri" w:eastAsia="Times New Roman" w:cs="Calibri"/>
          <w:lang w:val="ro-MD"/>
        </w:rPr>
        <w:t>exportați</w:t>
      </w:r>
      <w:r w:rsidRPr="002125BA">
        <w:rPr>
          <w:rFonts w:ascii="Calibri" w:hAnsi="Calibri" w:eastAsia="Times New Roman" w:cs="Calibri"/>
          <w:lang w:val="ro-MD"/>
        </w:rPr>
        <w:t>, cu un rulaj minim de 500M lei</w:t>
      </w:r>
    </w:p>
    <w:p w:rsidRPr="002125BA" w:rsidR="002125BA" w:rsidP="002125BA" w:rsidRDefault="002125BA" w14:paraId="2892E870" w14:textId="06BF32EC">
      <w:pPr>
        <w:spacing w:after="0" w:line="240" w:lineRule="auto"/>
        <w:rPr>
          <w:rFonts w:ascii="Calibri" w:hAnsi="Calibri" w:eastAsia="Times New Roman" w:cs="Calibri"/>
          <w:lang w:val="ro-MD"/>
        </w:rPr>
      </w:pPr>
      <w:r w:rsidRPr="002125BA">
        <w:rPr>
          <w:rFonts w:ascii="Calibri" w:hAnsi="Calibri" w:eastAsia="Times New Roman" w:cs="Calibri"/>
          <w:lang w:val="ro-MD"/>
        </w:rPr>
        <w:t xml:space="preserve">5000 de Ha de plantari Forestiere cu Valoare </w:t>
      </w:r>
      <w:r w:rsidRPr="002125BA" w:rsidR="00F70E0A">
        <w:rPr>
          <w:rFonts w:ascii="Calibri" w:hAnsi="Calibri" w:eastAsia="Times New Roman" w:cs="Calibri"/>
          <w:lang w:val="ro-MD"/>
        </w:rPr>
        <w:t>Adăugată</w:t>
      </w:r>
      <w:r w:rsidRPr="002125BA">
        <w:rPr>
          <w:rFonts w:ascii="Calibri" w:hAnsi="Calibri" w:eastAsia="Times New Roman" w:cs="Calibri"/>
          <w:lang w:val="ro-MD"/>
        </w:rPr>
        <w:t xml:space="preserve"> Sporita </w:t>
      </w:r>
      <w:r w:rsidRPr="002125BA">
        <w:rPr>
          <w:rFonts w:ascii="Calibri" w:hAnsi="Calibri" w:eastAsia="Times New Roman" w:cs="Calibri"/>
          <w:b/>
          <w:bCs/>
          <w:lang w:val="ro-MD"/>
        </w:rPr>
        <w:t>ANUAL</w:t>
      </w:r>
      <w:r w:rsidRPr="002125BA">
        <w:rPr>
          <w:rFonts w:ascii="Calibri" w:hAnsi="Calibri" w:eastAsia="Times New Roman" w:cs="Calibri"/>
          <w:lang w:val="ro-MD"/>
        </w:rPr>
        <w:t xml:space="preserve">,  realizate prin </w:t>
      </w:r>
      <w:r w:rsidRPr="002125BA" w:rsidR="00F70E0A">
        <w:rPr>
          <w:rFonts w:ascii="Calibri" w:hAnsi="Calibri" w:eastAsia="Times New Roman" w:cs="Calibri"/>
          <w:lang w:val="ro-MD"/>
        </w:rPr>
        <w:t>investiții</w:t>
      </w:r>
      <w:r w:rsidRPr="002125BA">
        <w:rPr>
          <w:rFonts w:ascii="Calibri" w:hAnsi="Calibri" w:eastAsia="Times New Roman" w:cs="Calibri"/>
          <w:lang w:val="ro-MD"/>
        </w:rPr>
        <w:t xml:space="preserve"> private externe si interne, </w:t>
      </w:r>
      <w:r w:rsidRPr="002125BA" w:rsidR="00B20313">
        <w:rPr>
          <w:rFonts w:ascii="Calibri" w:hAnsi="Calibri" w:eastAsia="Times New Roman" w:cs="Calibri"/>
          <w:lang w:val="ro-MD"/>
        </w:rPr>
        <w:t>adițional</w:t>
      </w:r>
      <w:r w:rsidRPr="002125BA">
        <w:rPr>
          <w:rFonts w:ascii="Calibri" w:hAnsi="Calibri" w:eastAsia="Times New Roman" w:cs="Calibri"/>
          <w:lang w:val="ro-MD"/>
        </w:rPr>
        <w:t xml:space="preserve"> la efortul centralizat</w:t>
      </w:r>
      <w:r w:rsidR="002128A2">
        <w:rPr>
          <w:rFonts w:ascii="Calibri" w:hAnsi="Calibri" w:eastAsia="Times New Roman" w:cs="Calibri"/>
          <w:lang w:val="ro-MD"/>
        </w:rPr>
        <w:t xml:space="preserve">, pe parcursul derulării </w:t>
      </w:r>
      <w:r w:rsidR="00FC36D0">
        <w:rPr>
          <w:rFonts w:ascii="Calibri" w:hAnsi="Calibri" w:eastAsia="Times New Roman" w:cs="Calibri"/>
          <w:lang w:val="ro-MD"/>
        </w:rPr>
        <w:t>PNÎ</w:t>
      </w:r>
      <w:r w:rsidR="002128A2">
        <w:rPr>
          <w:rFonts w:ascii="Calibri" w:hAnsi="Calibri" w:eastAsia="Times New Roman" w:cs="Calibri"/>
          <w:lang w:val="ro-MD"/>
        </w:rPr>
        <w:t xml:space="preserve"> și după finalizarea lui </w:t>
      </w:r>
    </w:p>
    <w:p w:rsidRPr="002125BA" w:rsidR="002E75AA" w:rsidP="002E75AA" w:rsidRDefault="002125BA" w14:paraId="58987A7D" w14:textId="269FB536">
      <w:pPr>
        <w:spacing w:after="0" w:line="240" w:lineRule="auto"/>
        <w:rPr>
          <w:rFonts w:ascii="Calibri" w:hAnsi="Calibri" w:eastAsia="Times New Roman" w:cs="Calibri"/>
          <w:lang w:val="ro-MD"/>
        </w:rPr>
      </w:pPr>
      <w:r w:rsidRPr="002125BA">
        <w:rPr>
          <w:rFonts w:ascii="Calibri" w:hAnsi="Calibri" w:eastAsia="Times New Roman" w:cs="Calibri"/>
          <w:lang w:val="ro-MD"/>
        </w:rPr>
        <w:t xml:space="preserve">Peste $50M de </w:t>
      </w:r>
      <w:r w:rsidRPr="002125BA" w:rsidR="00B20313">
        <w:rPr>
          <w:rFonts w:ascii="Calibri" w:hAnsi="Calibri" w:eastAsia="Times New Roman" w:cs="Calibri"/>
          <w:lang w:val="ro-MD"/>
        </w:rPr>
        <w:t>investiții</w:t>
      </w:r>
      <w:r w:rsidRPr="002125BA">
        <w:rPr>
          <w:rFonts w:ascii="Calibri" w:hAnsi="Calibri" w:eastAsia="Times New Roman" w:cs="Calibri"/>
          <w:lang w:val="ro-MD"/>
        </w:rPr>
        <w:t xml:space="preserve"> in economia verde atrase si realizate </w:t>
      </w:r>
      <w:r w:rsidRPr="002125BA">
        <w:rPr>
          <w:rFonts w:ascii="Calibri" w:hAnsi="Calibri" w:eastAsia="Times New Roman" w:cs="Calibri"/>
          <w:b/>
          <w:bCs/>
          <w:lang w:val="ro-MD"/>
        </w:rPr>
        <w:t>ANUAL</w:t>
      </w:r>
      <w:r w:rsidR="002E75AA">
        <w:rPr>
          <w:rFonts w:ascii="Calibri" w:hAnsi="Calibri" w:eastAsia="Times New Roman" w:cs="Calibri"/>
          <w:b/>
          <w:bCs/>
          <w:lang w:val="ro-MD"/>
        </w:rPr>
        <w:t xml:space="preserve">, </w:t>
      </w:r>
      <w:r w:rsidR="002E75AA">
        <w:rPr>
          <w:rFonts w:ascii="Calibri" w:hAnsi="Calibri" w:eastAsia="Times New Roman" w:cs="Calibri"/>
          <w:lang w:val="ro-MD"/>
        </w:rPr>
        <w:t xml:space="preserve">pe parcursul derulării programului și după finalizarea lui </w:t>
      </w:r>
    </w:p>
    <w:p w:rsidRPr="002125BA" w:rsidR="002125BA" w:rsidP="002125BA" w:rsidRDefault="002125BA" w14:paraId="26EBD673" w14:textId="6C9FED64">
      <w:pPr>
        <w:spacing w:after="0" w:line="240" w:lineRule="auto"/>
        <w:rPr>
          <w:rFonts w:ascii="Calibri" w:hAnsi="Calibri" w:eastAsia="Times New Roman" w:cs="Calibri"/>
          <w:lang w:val="ro-MD"/>
        </w:rPr>
      </w:pPr>
    </w:p>
    <w:p w:rsidRPr="007D1A74" w:rsidR="002125BA" w:rsidP="002125BA" w:rsidRDefault="007D1A74" w14:paraId="408EB160" w14:textId="52A6796C">
      <w:pPr>
        <w:spacing w:after="0" w:line="240" w:lineRule="auto"/>
        <w:rPr>
          <w:rFonts w:ascii="Calibri" w:hAnsi="Calibri" w:eastAsia="Times New Roman" w:cs="Calibri"/>
          <w:lang w:val="ro-MD"/>
        </w:rPr>
      </w:pPr>
      <w:r w:rsidRPr="007D1A74">
        <w:rPr>
          <w:rFonts w:ascii="Calibri" w:hAnsi="Calibri" w:eastAsia="Times New Roman" w:cs="Calibri"/>
          <w:lang w:val="ro-MD"/>
        </w:rPr>
        <w:t>Venturi</w:t>
      </w:r>
      <w:r w:rsidRPr="007D1A74" w:rsidR="002125BA">
        <w:rPr>
          <w:rFonts w:ascii="Calibri" w:hAnsi="Calibri" w:eastAsia="Times New Roman" w:cs="Calibri"/>
          <w:lang w:val="ro-MD"/>
        </w:rPr>
        <w:t xml:space="preserve"> </w:t>
      </w:r>
      <w:r w:rsidRPr="007D1A74" w:rsidR="002E75AA">
        <w:rPr>
          <w:rFonts w:ascii="Calibri" w:hAnsi="Calibri" w:eastAsia="Times New Roman" w:cs="Calibri"/>
          <w:lang w:val="ro-MD"/>
        </w:rPr>
        <w:t xml:space="preserve">adiacente </w:t>
      </w:r>
      <w:r>
        <w:rPr>
          <w:rFonts w:ascii="Calibri" w:hAnsi="Calibri" w:eastAsia="Times New Roman" w:cs="Calibri"/>
          <w:lang w:val="ro-MD"/>
        </w:rPr>
        <w:t xml:space="preserve">substanțiale </w:t>
      </w:r>
      <w:r w:rsidRPr="007D1A74" w:rsidR="002125BA">
        <w:rPr>
          <w:rFonts w:ascii="Calibri" w:hAnsi="Calibri" w:eastAsia="Times New Roman" w:cs="Calibri"/>
          <w:lang w:val="ro-MD"/>
        </w:rPr>
        <w:t xml:space="preserve">la </w:t>
      </w:r>
      <w:r w:rsidR="009D2FE8">
        <w:rPr>
          <w:rFonts w:ascii="Calibri" w:hAnsi="Calibri" w:eastAsia="Times New Roman" w:cs="Calibri"/>
          <w:lang w:val="ro-MD"/>
        </w:rPr>
        <w:t>Bugetul de Stat și</w:t>
      </w:r>
      <w:r w:rsidR="001D6DA6">
        <w:rPr>
          <w:rFonts w:ascii="Calibri" w:hAnsi="Calibri" w:eastAsia="Times New Roman" w:cs="Calibri"/>
          <w:lang w:val="ro-MD"/>
        </w:rPr>
        <w:t xml:space="preserve"> bugetele locale </w:t>
      </w:r>
      <w:r w:rsidRPr="007D1A74" w:rsidR="002E75AA">
        <w:rPr>
          <w:rFonts w:ascii="Calibri" w:hAnsi="Calibri" w:eastAsia="Times New Roman" w:cs="Calibri"/>
          <w:lang w:val="ro-MD"/>
        </w:rPr>
        <w:t xml:space="preserve">– prin </w:t>
      </w:r>
      <w:r w:rsidR="00D9769B">
        <w:rPr>
          <w:rFonts w:ascii="Calibri" w:hAnsi="Calibri" w:eastAsia="Times New Roman" w:cs="Calibri"/>
          <w:lang w:val="ro-MD"/>
        </w:rPr>
        <w:t xml:space="preserve">lărgirea </w:t>
      </w:r>
      <w:r w:rsidR="009D2FE8">
        <w:rPr>
          <w:rFonts w:ascii="Calibri" w:hAnsi="Calibri" w:eastAsia="Times New Roman" w:cs="Calibri"/>
          <w:lang w:val="ro-MD"/>
        </w:rPr>
        <w:t>intenționată a</w:t>
      </w:r>
      <w:r w:rsidRPr="007D1A74" w:rsidR="00C045B0">
        <w:rPr>
          <w:rFonts w:ascii="Calibri" w:hAnsi="Calibri" w:eastAsia="Times New Roman" w:cs="Calibri"/>
          <w:lang w:val="ro-MD"/>
        </w:rPr>
        <w:t xml:space="preserve"> </w:t>
      </w:r>
      <w:r w:rsidR="00D9769B">
        <w:rPr>
          <w:rFonts w:ascii="Calibri" w:hAnsi="Calibri" w:eastAsia="Times New Roman" w:cs="Calibri"/>
          <w:lang w:val="ro-MD"/>
        </w:rPr>
        <w:t xml:space="preserve">circulației </w:t>
      </w:r>
      <w:r w:rsidRPr="007D1A74" w:rsidR="00C045B0">
        <w:rPr>
          <w:rFonts w:ascii="Calibri" w:hAnsi="Calibri" w:eastAsia="Times New Roman" w:cs="Calibri"/>
          <w:lang w:val="ro-MD"/>
        </w:rPr>
        <w:t xml:space="preserve">investițiilor </w:t>
      </w:r>
      <w:r w:rsidR="00D9769B">
        <w:rPr>
          <w:rFonts w:ascii="Calibri" w:hAnsi="Calibri" w:eastAsia="Times New Roman" w:cs="Calibri"/>
          <w:lang w:val="ro-MD"/>
        </w:rPr>
        <w:t xml:space="preserve">atrase </w:t>
      </w:r>
      <w:r w:rsidRPr="007D1A74" w:rsidR="00C045B0">
        <w:rPr>
          <w:rFonts w:ascii="Calibri" w:hAnsi="Calibri" w:eastAsia="Times New Roman" w:cs="Calibri"/>
          <w:lang w:val="ro-MD"/>
        </w:rPr>
        <w:t>în economia rurală.</w:t>
      </w:r>
      <w:r w:rsidRPr="007D1A74" w:rsidR="002125BA">
        <w:rPr>
          <w:rFonts w:ascii="Calibri" w:hAnsi="Calibri" w:eastAsia="Times New Roman" w:cs="Calibri"/>
          <w:lang w:val="ro-MD"/>
        </w:rPr>
        <w:t xml:space="preserve"> </w:t>
      </w:r>
    </w:p>
    <w:p w:rsidRPr="007D1A74" w:rsidR="007716C8" w:rsidP="002125BA" w:rsidRDefault="007716C8" w14:paraId="67780F10" w14:textId="77777777">
      <w:pPr>
        <w:spacing w:after="0" w:line="240" w:lineRule="auto"/>
        <w:rPr>
          <w:rFonts w:ascii="Calibri" w:hAnsi="Calibri" w:eastAsia="Times New Roman" w:cs="Calibri"/>
          <w:lang w:val="ro-MD"/>
        </w:rPr>
      </w:pPr>
    </w:p>
    <w:p w:rsidRPr="007D1A74" w:rsidR="002125BA" w:rsidP="002125BA" w:rsidRDefault="002125BA" w14:paraId="3D37812C" w14:textId="77777777">
      <w:pPr>
        <w:spacing w:after="0" w:line="240" w:lineRule="auto"/>
        <w:rPr>
          <w:rFonts w:ascii="Calibri" w:hAnsi="Calibri" w:eastAsia="Times New Roman" w:cs="Calibri"/>
          <w:lang w:val="ro-MD"/>
        </w:rPr>
      </w:pPr>
      <w:r w:rsidRPr="007D1A74">
        <w:rPr>
          <w:rFonts w:ascii="Calibri" w:hAnsi="Calibri" w:eastAsia="Times New Roman" w:cs="Calibri"/>
          <w:lang w:val="ro-MD"/>
        </w:rPr>
        <w:lastRenderedPageBreak/>
        <w:t xml:space="preserve">Evidenta, trasabilitatea si veridicitatea datelor </w:t>
      </w:r>
    </w:p>
    <w:p w:rsidRPr="007D1A74" w:rsidR="0050340C" w:rsidP="002125BA" w:rsidRDefault="0050340C" w14:paraId="7B401AFF" w14:textId="77777777">
      <w:pPr>
        <w:spacing w:after="0" w:line="240" w:lineRule="auto"/>
        <w:rPr>
          <w:rFonts w:ascii="Calibri" w:hAnsi="Calibri" w:eastAsia="Times New Roman" w:cs="Calibri"/>
          <w:lang w:val="ro-MD"/>
        </w:rPr>
      </w:pPr>
    </w:p>
    <w:p w:rsidRPr="007D1A74" w:rsidR="0050340C" w:rsidP="002125BA" w:rsidRDefault="009115CC" w14:paraId="160FC952" w14:textId="6F06C448">
      <w:pPr>
        <w:spacing w:after="0" w:line="240" w:lineRule="auto"/>
        <w:rPr>
          <w:rFonts w:ascii="Calibri" w:hAnsi="Calibri" w:eastAsia="Times New Roman" w:cs="Calibri"/>
          <w:lang w:val="ro-MD"/>
        </w:rPr>
      </w:pPr>
      <w:r>
        <w:rPr>
          <w:rFonts w:ascii="Calibri" w:hAnsi="Calibri" w:eastAsia="Times New Roman" w:cs="Calibri"/>
          <w:lang w:val="ro-MD"/>
        </w:rPr>
        <w:t>Majoritatea</w:t>
      </w:r>
      <w:r w:rsidRPr="007D1A74" w:rsidR="0050340C">
        <w:rPr>
          <w:rFonts w:ascii="Calibri" w:hAnsi="Calibri" w:eastAsia="Times New Roman" w:cs="Calibri"/>
          <w:lang w:val="ro-MD"/>
        </w:rPr>
        <w:t xml:space="preserve"> </w:t>
      </w:r>
      <w:r w:rsidRPr="007D1A74" w:rsidR="007716C8">
        <w:rPr>
          <w:rFonts w:ascii="Calibri" w:hAnsi="Calibri" w:eastAsia="Times New Roman" w:cs="Calibri"/>
          <w:lang w:val="ro-MD"/>
        </w:rPr>
        <w:t>livrabilel</w:t>
      </w:r>
      <w:r>
        <w:rPr>
          <w:rFonts w:ascii="Calibri" w:hAnsi="Calibri" w:eastAsia="Times New Roman" w:cs="Calibri"/>
          <w:lang w:val="ro-MD"/>
        </w:rPr>
        <w:t>or</w:t>
      </w:r>
      <w:r w:rsidRPr="007D1A74" w:rsidR="001B43C2">
        <w:rPr>
          <w:rFonts w:ascii="Calibri" w:hAnsi="Calibri" w:eastAsia="Times New Roman" w:cs="Calibri"/>
          <w:lang w:val="ro-MD"/>
        </w:rPr>
        <w:t xml:space="preserve"> </w:t>
      </w:r>
      <w:r w:rsidRPr="007D1A74" w:rsidR="0050340C">
        <w:rPr>
          <w:rFonts w:ascii="Calibri" w:hAnsi="Calibri" w:eastAsia="Times New Roman" w:cs="Calibri"/>
          <w:lang w:val="ro-MD"/>
        </w:rPr>
        <w:t xml:space="preserve">programului sunt </w:t>
      </w:r>
      <w:r w:rsidRPr="007D1A74">
        <w:rPr>
          <w:rFonts w:ascii="Calibri" w:hAnsi="Calibri" w:eastAsia="Times New Roman" w:cs="Calibri"/>
          <w:lang w:val="ro-MD"/>
        </w:rPr>
        <w:t>gândite</w:t>
      </w:r>
      <w:r w:rsidRPr="007D1A74" w:rsidR="0050340C">
        <w:rPr>
          <w:rFonts w:ascii="Calibri" w:hAnsi="Calibri" w:eastAsia="Times New Roman" w:cs="Calibri"/>
          <w:lang w:val="ro-MD"/>
        </w:rPr>
        <w:t xml:space="preserve"> ca elemente </w:t>
      </w:r>
      <w:r w:rsidRPr="007D1A74" w:rsidR="00365EEF">
        <w:rPr>
          <w:rFonts w:ascii="Calibri" w:hAnsi="Calibri" w:eastAsia="Times New Roman" w:cs="Calibri"/>
          <w:lang w:val="ro-MD"/>
        </w:rPr>
        <w:t>autonome</w:t>
      </w:r>
      <w:r w:rsidRPr="007D1A74" w:rsidR="00D17BDE">
        <w:rPr>
          <w:rFonts w:ascii="Calibri" w:hAnsi="Calibri" w:eastAsia="Times New Roman" w:cs="Calibri"/>
          <w:lang w:val="ro-MD"/>
        </w:rPr>
        <w:t>,</w:t>
      </w:r>
      <w:r w:rsidRPr="007D1A74" w:rsidR="00365EEF">
        <w:rPr>
          <w:rFonts w:ascii="Calibri" w:hAnsi="Calibri" w:eastAsia="Times New Roman" w:cs="Calibri"/>
          <w:lang w:val="ro-MD"/>
        </w:rPr>
        <w:t xml:space="preserve"> cu </w:t>
      </w:r>
      <w:r w:rsidRPr="007D1A74">
        <w:rPr>
          <w:rFonts w:ascii="Calibri" w:hAnsi="Calibri" w:eastAsia="Times New Roman" w:cs="Calibri"/>
          <w:lang w:val="ro-MD"/>
        </w:rPr>
        <w:t>atracția</w:t>
      </w:r>
      <w:r w:rsidRPr="007D1A74" w:rsidR="00365EEF">
        <w:rPr>
          <w:rFonts w:ascii="Calibri" w:hAnsi="Calibri" w:eastAsia="Times New Roman" w:cs="Calibri"/>
          <w:lang w:val="ro-MD"/>
        </w:rPr>
        <w:t xml:space="preserve"> capitalului privat</w:t>
      </w:r>
      <w:r w:rsidRPr="007D1A74" w:rsidR="00435D40">
        <w:rPr>
          <w:rFonts w:ascii="Calibri" w:hAnsi="Calibri" w:eastAsia="Times New Roman" w:cs="Calibri"/>
          <w:lang w:val="ro-MD"/>
        </w:rPr>
        <w:t xml:space="preserve"> </w:t>
      </w:r>
      <w:r w:rsidRPr="007D1A74" w:rsidR="00AF5D95">
        <w:rPr>
          <w:rFonts w:ascii="Calibri" w:hAnsi="Calibri" w:eastAsia="Times New Roman" w:cs="Calibri"/>
          <w:lang w:val="ro-MD"/>
        </w:rPr>
        <w:t xml:space="preserve">deja la etapa de edificare, </w:t>
      </w:r>
      <w:r w:rsidRPr="007D1A74" w:rsidR="00435D40">
        <w:rPr>
          <w:rFonts w:ascii="Calibri" w:hAnsi="Calibri" w:eastAsia="Times New Roman" w:cs="Calibri"/>
          <w:lang w:val="ro-MD"/>
        </w:rPr>
        <w:t>grad</w:t>
      </w:r>
      <w:r w:rsidRPr="007D1A74" w:rsidR="00AF5D95">
        <w:rPr>
          <w:rFonts w:ascii="Calibri" w:hAnsi="Calibri" w:eastAsia="Times New Roman" w:cs="Calibri"/>
          <w:lang w:val="ro-MD"/>
        </w:rPr>
        <w:t xml:space="preserve"> î</w:t>
      </w:r>
      <w:r w:rsidRPr="007D1A74" w:rsidR="00435D40">
        <w:rPr>
          <w:rFonts w:ascii="Calibri" w:hAnsi="Calibri" w:eastAsia="Times New Roman" w:cs="Calibri"/>
          <w:lang w:val="ro-MD"/>
        </w:rPr>
        <w:t xml:space="preserve">nalt de rentabilitate și </w:t>
      </w:r>
      <w:r w:rsidRPr="007D1A74" w:rsidR="00AF5D95">
        <w:rPr>
          <w:rFonts w:ascii="Calibri" w:hAnsi="Calibri" w:eastAsia="Times New Roman" w:cs="Calibri"/>
          <w:lang w:val="ro-MD"/>
        </w:rPr>
        <w:t xml:space="preserve">potențial sigur </w:t>
      </w:r>
      <w:r w:rsidRPr="007D1A74" w:rsidR="009F3000">
        <w:rPr>
          <w:rFonts w:ascii="Calibri" w:hAnsi="Calibri" w:eastAsia="Times New Roman" w:cs="Calibri"/>
          <w:lang w:val="ro-MD"/>
        </w:rPr>
        <w:t xml:space="preserve">de </w:t>
      </w:r>
      <w:r w:rsidRPr="007D1A74" w:rsidR="006D2D55">
        <w:rPr>
          <w:rFonts w:ascii="Calibri" w:hAnsi="Calibri" w:eastAsia="Times New Roman" w:cs="Calibri"/>
          <w:lang w:val="ro-MD"/>
        </w:rPr>
        <w:t xml:space="preserve">continuitate </w:t>
      </w:r>
      <w:r w:rsidRPr="007D1A74" w:rsidR="009F3000">
        <w:rPr>
          <w:rFonts w:ascii="Calibri" w:hAnsi="Calibri" w:eastAsia="Times New Roman" w:cs="Calibri"/>
          <w:lang w:val="ro-MD"/>
        </w:rPr>
        <w:t xml:space="preserve">și </w:t>
      </w:r>
      <w:r w:rsidRPr="007D1A74" w:rsidR="006D2D55">
        <w:rPr>
          <w:rFonts w:ascii="Calibri" w:hAnsi="Calibri" w:eastAsia="Times New Roman" w:cs="Calibri"/>
          <w:lang w:val="ro-MD"/>
        </w:rPr>
        <w:t xml:space="preserve">după finalizarea programului. </w:t>
      </w:r>
      <w:r w:rsidR="00AF2B44">
        <w:rPr>
          <w:rFonts w:ascii="Calibri" w:hAnsi="Calibri" w:eastAsia="Times New Roman" w:cs="Calibri"/>
          <w:lang w:val="ro-MD"/>
        </w:rPr>
        <w:t xml:space="preserve">Experiența acumulată poate fi </w:t>
      </w:r>
      <w:r w:rsidR="008B0682">
        <w:rPr>
          <w:rFonts w:ascii="Calibri" w:hAnsi="Calibri" w:eastAsia="Times New Roman" w:cs="Calibri"/>
          <w:lang w:val="ro-MD"/>
        </w:rPr>
        <w:t xml:space="preserve">ulterior </w:t>
      </w:r>
      <w:proofErr w:type="spellStart"/>
      <w:r w:rsidR="00AF2B44">
        <w:rPr>
          <w:rFonts w:ascii="Calibri" w:hAnsi="Calibri" w:eastAsia="Times New Roman" w:cs="Calibri"/>
          <w:lang w:val="ro-MD"/>
        </w:rPr>
        <w:t>scalată</w:t>
      </w:r>
      <w:proofErr w:type="spellEnd"/>
      <w:r w:rsidR="00AF2B44">
        <w:rPr>
          <w:rFonts w:ascii="Calibri" w:hAnsi="Calibri" w:eastAsia="Times New Roman" w:cs="Calibri"/>
          <w:lang w:val="ro-MD"/>
        </w:rPr>
        <w:t xml:space="preserve"> </w:t>
      </w:r>
      <w:r w:rsidR="008B0682">
        <w:rPr>
          <w:rFonts w:ascii="Calibri" w:hAnsi="Calibri" w:eastAsia="Times New Roman" w:cs="Calibri"/>
          <w:lang w:val="ro-MD"/>
        </w:rPr>
        <w:t xml:space="preserve">și în alte </w:t>
      </w:r>
      <w:r w:rsidR="00851BDC">
        <w:rPr>
          <w:rFonts w:ascii="Calibri" w:hAnsi="Calibri" w:eastAsia="Times New Roman" w:cs="Calibri"/>
          <w:lang w:val="ro-MD"/>
        </w:rPr>
        <w:t>țări/</w:t>
      </w:r>
      <w:r w:rsidR="008B0682">
        <w:rPr>
          <w:rFonts w:ascii="Calibri" w:hAnsi="Calibri" w:eastAsia="Times New Roman" w:cs="Calibri"/>
          <w:lang w:val="ro-MD"/>
        </w:rPr>
        <w:t>regiuni</w:t>
      </w:r>
    </w:p>
    <w:p w:rsidRPr="007D1A74" w:rsidR="002125BA" w:rsidP="002125BA" w:rsidRDefault="002125BA" w14:paraId="156351E6" w14:textId="77777777">
      <w:pPr>
        <w:spacing w:after="0" w:line="240" w:lineRule="auto"/>
        <w:rPr>
          <w:rFonts w:ascii="Calibri" w:hAnsi="Calibri" w:eastAsia="Times New Roman" w:cs="Calibri"/>
          <w:lang w:val="ro-MD"/>
        </w:rPr>
      </w:pPr>
      <w:r w:rsidRPr="007D1A74">
        <w:rPr>
          <w:rFonts w:ascii="Calibri" w:hAnsi="Calibri" w:eastAsia="Times New Roman" w:cs="Calibri"/>
          <w:lang w:val="ro-MD"/>
        </w:rPr>
        <w:t> </w:t>
      </w:r>
    </w:p>
    <w:p w:rsidRPr="00FC773C" w:rsidR="009265AB" w:rsidP="009265AB" w:rsidRDefault="009265AB" w14:paraId="25D1353F" w14:textId="77777777">
      <w:pPr>
        <w:spacing w:after="0" w:line="240" w:lineRule="auto"/>
        <w:rPr>
          <w:rFonts w:ascii="Calibri" w:hAnsi="Calibri" w:eastAsia="Times New Roman" w:cs="Calibri"/>
          <w:b/>
          <w:bCs/>
          <w:sz w:val="24"/>
          <w:szCs w:val="24"/>
          <w:lang w:val="ro-MD"/>
        </w:rPr>
      </w:pPr>
      <w:r w:rsidRPr="00FC773C">
        <w:rPr>
          <w:rFonts w:ascii="Calibri" w:hAnsi="Calibri" w:eastAsia="Times New Roman" w:cs="Calibri"/>
          <w:b/>
          <w:bCs/>
          <w:sz w:val="24"/>
          <w:szCs w:val="24"/>
          <w:lang w:val="ro-MD"/>
        </w:rPr>
        <w:t>Buget estimat:</w:t>
      </w:r>
    </w:p>
    <w:p w:rsidR="009265AB" w:rsidP="009265AB" w:rsidRDefault="2377C992" w14:paraId="65F46C1B" w14:textId="77777777">
      <w:pPr>
        <w:spacing w:after="0" w:line="240" w:lineRule="auto"/>
        <w:rPr>
          <w:rFonts w:ascii="Calibri" w:hAnsi="Calibri" w:eastAsia="Times New Roman" w:cs="Calibri"/>
          <w:sz w:val="24"/>
          <w:szCs w:val="24"/>
          <w:lang w:val="ro-MD"/>
        </w:rPr>
      </w:pPr>
      <w:r w:rsidRPr="2377C992">
        <w:rPr>
          <w:rFonts w:ascii="Calibri" w:hAnsi="Calibri" w:eastAsia="Times New Roman" w:cs="Calibri"/>
          <w:sz w:val="24"/>
          <w:szCs w:val="24"/>
          <w:highlight w:val="yellow"/>
          <w:lang w:val="ro-MD"/>
        </w:rPr>
        <w:t>$4-7M pentru 5 ani (50%</w:t>
      </w:r>
      <w:r w:rsidRPr="2377C992">
        <w:rPr>
          <w:rFonts w:ascii="Calibri" w:hAnsi="Calibri" w:eastAsia="Times New Roman" w:cs="Calibri"/>
          <w:sz w:val="24"/>
          <w:szCs w:val="24"/>
          <w:lang w:val="ro-MD"/>
        </w:rPr>
        <w:t xml:space="preserve"> din </w:t>
      </w:r>
      <w:proofErr w:type="spellStart"/>
      <w:r w:rsidRPr="2377C992">
        <w:rPr>
          <w:rFonts w:ascii="Calibri" w:hAnsi="Calibri" w:eastAsia="Times New Roman" w:cs="Calibri"/>
          <w:sz w:val="24"/>
          <w:szCs w:val="24"/>
          <w:lang w:val="ro-MD"/>
        </w:rPr>
        <w:t>co</w:t>
      </w:r>
      <w:proofErr w:type="spellEnd"/>
      <w:r w:rsidRPr="2377C992">
        <w:rPr>
          <w:rFonts w:ascii="Calibri" w:hAnsi="Calibri" w:eastAsia="Times New Roman" w:cs="Calibri"/>
          <w:sz w:val="24"/>
          <w:szCs w:val="24"/>
          <w:lang w:val="ro-MD"/>
        </w:rPr>
        <w:t xml:space="preserve">-finanțări și bonusuri din sursele atrase) </w:t>
      </w:r>
    </w:p>
    <w:p w:rsidRPr="002125BA" w:rsidR="009265AB" w:rsidP="009265AB" w:rsidRDefault="009265AB" w14:paraId="6CE426D1" w14:textId="77777777">
      <w:pPr>
        <w:spacing w:after="0" w:line="240" w:lineRule="auto"/>
        <w:rPr>
          <w:rFonts w:ascii="Calibri" w:hAnsi="Calibri" w:eastAsia="Times New Roman" w:cs="Calibri"/>
          <w:sz w:val="24"/>
          <w:szCs w:val="24"/>
          <w:lang w:val="ro-MD"/>
        </w:rPr>
      </w:pPr>
      <w:r>
        <w:br/>
      </w:r>
      <w:r w:rsidRPr="2377C992" w:rsidR="2377C992">
        <w:rPr>
          <w:rFonts w:ascii="Calibri" w:hAnsi="Calibri" w:eastAsia="Times New Roman" w:cs="Calibri"/>
          <w:sz w:val="24"/>
          <w:szCs w:val="24"/>
          <w:lang w:val="ro-MD"/>
        </w:rPr>
        <w:t xml:space="preserve">La moment, pentru Studiul de Fezabilitate și planificarea detaliata a componentelor programului ar fi necesară suma de </w:t>
      </w:r>
      <w:r w:rsidRPr="2377C992" w:rsidR="2377C992">
        <w:rPr>
          <w:rFonts w:ascii="Calibri" w:hAnsi="Calibri" w:eastAsia="Times New Roman" w:cs="Calibri"/>
          <w:sz w:val="24"/>
          <w:szCs w:val="24"/>
          <w:highlight w:val="yellow"/>
          <w:lang w:val="ro-MD"/>
        </w:rPr>
        <w:t>$50K</w:t>
      </w:r>
    </w:p>
    <w:p w:rsidRPr="00462D17" w:rsidR="002125BA" w:rsidP="002125BA" w:rsidRDefault="002125BA" w14:paraId="4082F12F" w14:textId="6FA14485">
      <w:pPr>
        <w:spacing w:after="0" w:line="240" w:lineRule="auto"/>
        <w:rPr>
          <w:rFonts w:ascii="Calibri" w:hAnsi="Calibri" w:eastAsia="Times New Roman" w:cs="Calibri"/>
          <w:sz w:val="24"/>
          <w:szCs w:val="24"/>
          <w:lang w:val="ro-MD"/>
        </w:rPr>
      </w:pPr>
      <w:r w:rsidRPr="007D1A74">
        <w:rPr>
          <w:rFonts w:ascii="Calibri" w:hAnsi="Calibri" w:eastAsia="Times New Roman" w:cs="Calibri"/>
          <w:lang w:val="ro-MD"/>
        </w:rPr>
        <w:t> </w:t>
      </w:r>
    </w:p>
    <w:p w:rsidRPr="007D1A74" w:rsidR="002125BA" w:rsidP="002125BA" w:rsidRDefault="00435232" w14:paraId="7A6B738F" w14:textId="10E1055F">
      <w:pPr>
        <w:spacing w:after="0" w:line="240" w:lineRule="auto"/>
        <w:rPr>
          <w:rFonts w:ascii="Calibri" w:hAnsi="Calibri" w:eastAsia="Times New Roman" w:cs="Calibri"/>
          <w:lang w:val="ro-MD"/>
        </w:rPr>
      </w:pPr>
      <w:proofErr w:type="spellStart"/>
      <w:r>
        <w:rPr>
          <w:rFonts w:ascii="Calibri" w:hAnsi="Calibri" w:eastAsia="Times New Roman" w:cs="Calibri"/>
          <w:b/>
          <w:bCs/>
          <w:lang w:val="ro-MD"/>
        </w:rPr>
        <w:t>f</w:t>
      </w:r>
      <w:r w:rsidRPr="007D1A74" w:rsidR="002125BA">
        <w:rPr>
          <w:rFonts w:ascii="Calibri" w:hAnsi="Calibri" w:eastAsia="Times New Roman" w:cs="Calibri"/>
          <w:b/>
          <w:bCs/>
          <w:lang w:val="ro-MD"/>
        </w:rPr>
        <w:t>Capacitate</w:t>
      </w:r>
      <w:proofErr w:type="spellEnd"/>
      <w:r w:rsidRPr="007D1A74" w:rsidR="002125BA">
        <w:rPr>
          <w:rFonts w:ascii="Calibri" w:hAnsi="Calibri" w:eastAsia="Times New Roman" w:cs="Calibri"/>
          <w:b/>
          <w:bCs/>
          <w:lang w:val="ro-MD"/>
        </w:rPr>
        <w:t xml:space="preserve"> de Implementare: </w:t>
      </w:r>
    </w:p>
    <w:p w:rsidR="00C8522C" w:rsidRDefault="00023082" w14:paraId="213068C4" w14:textId="77777777">
      <w:pPr>
        <w:rPr>
          <w:lang w:val="ro-MD"/>
        </w:rPr>
      </w:pPr>
      <w:r>
        <w:rPr>
          <w:lang w:val="ro-MD"/>
        </w:rPr>
        <w:t xml:space="preserve">Platforma ARBORETUM.LIVE este </w:t>
      </w:r>
      <w:r w:rsidR="00203399">
        <w:rPr>
          <w:lang w:val="ro-MD"/>
        </w:rPr>
        <w:t xml:space="preserve">dezvoltată de Asociația Obștească ”Lumina Renașterii Omului – </w:t>
      </w:r>
      <w:proofErr w:type="spellStart"/>
      <w:r w:rsidR="00203399">
        <w:rPr>
          <w:lang w:val="ro-MD"/>
        </w:rPr>
        <w:t>LuRenOm</w:t>
      </w:r>
      <w:proofErr w:type="spellEnd"/>
      <w:r w:rsidR="00203399">
        <w:rPr>
          <w:lang w:val="ro-MD"/>
        </w:rPr>
        <w:t xml:space="preserve">” </w:t>
      </w:r>
    </w:p>
    <w:p w:rsidRPr="007D1A74" w:rsidR="00590E8E" w:rsidRDefault="001713A3" w14:paraId="1167F78B" w14:textId="7958BC8D">
      <w:pPr>
        <w:rPr>
          <w:lang w:val="ro-MD"/>
        </w:rPr>
      </w:pPr>
      <w:r>
        <w:rPr>
          <w:lang w:val="ro-MD"/>
        </w:rPr>
        <w:t xml:space="preserve">Ne caracterizează următoarele: </w:t>
      </w:r>
      <w:r w:rsidRPr="007D1A74" w:rsidR="00972888">
        <w:rPr>
          <w:lang w:val="ro-MD"/>
        </w:rPr>
        <w:t>Abordare antreprenorială.</w:t>
      </w:r>
      <w:r w:rsidRPr="007D1A74" w:rsidR="00E60D5D">
        <w:rPr>
          <w:lang w:val="ro-MD"/>
        </w:rPr>
        <w:t xml:space="preserve"> Productivitate și v</w:t>
      </w:r>
      <w:r w:rsidRPr="007D1A74" w:rsidR="00972888">
        <w:rPr>
          <w:lang w:val="ro-MD"/>
        </w:rPr>
        <w:t>iteză înaltă de avansare</w:t>
      </w:r>
      <w:r w:rsidRPr="007D1A74" w:rsidR="00E60D5D">
        <w:rPr>
          <w:lang w:val="ro-MD"/>
        </w:rPr>
        <w:t>. Echipă profesionistă, motivat</w:t>
      </w:r>
      <w:r w:rsidR="000F6301">
        <w:rPr>
          <w:lang w:val="ro-MD"/>
        </w:rPr>
        <w:t>ă, formată pe</w:t>
      </w:r>
      <w:r w:rsidRPr="007D1A74" w:rsidR="00917BF5">
        <w:rPr>
          <w:lang w:val="ro-MD"/>
        </w:rPr>
        <w:t xml:space="preserve"> spirit </w:t>
      </w:r>
      <w:r w:rsidRPr="007D1A74" w:rsidR="00D84153">
        <w:rPr>
          <w:lang w:val="ro-MD"/>
        </w:rPr>
        <w:t>antreprenorial</w:t>
      </w:r>
      <w:r w:rsidR="000F6301">
        <w:rPr>
          <w:lang w:val="ro-MD"/>
        </w:rPr>
        <w:t xml:space="preserve"> și orientată pe rezultat</w:t>
      </w:r>
      <w:r w:rsidRPr="007D1A74" w:rsidR="00D84153">
        <w:rPr>
          <w:lang w:val="ro-MD"/>
        </w:rPr>
        <w:t xml:space="preserve">. </w:t>
      </w:r>
      <w:r w:rsidRPr="007D1A74" w:rsidR="00590E8E">
        <w:rPr>
          <w:lang w:val="ro-MD"/>
        </w:rPr>
        <w:t>Rezerva de cadre</w:t>
      </w:r>
      <w:r w:rsidRPr="007D1A74" w:rsidR="00EB53A7">
        <w:rPr>
          <w:lang w:val="ro-MD"/>
        </w:rPr>
        <w:t xml:space="preserve"> a organizației constă din antreprenori, proprietari de afaceri locali și din diasporă, specialiști în diverse domenii înguste, </w:t>
      </w:r>
      <w:r w:rsidRPr="007D1A74" w:rsidR="00C850F3">
        <w:rPr>
          <w:lang w:val="ro-MD"/>
        </w:rPr>
        <w:t>experți și consultanți internaționali...</w:t>
      </w:r>
    </w:p>
    <w:p w:rsidRPr="007D1A74" w:rsidR="00590E8E" w:rsidP="00590E8E" w:rsidRDefault="2377C992" w14:paraId="07F041C5" w14:textId="0B748A24">
      <w:pPr>
        <w:rPr>
          <w:lang w:val="ro-MD"/>
        </w:rPr>
      </w:pPr>
      <w:r w:rsidRPr="2377C992">
        <w:rPr>
          <w:lang w:val="ro-MD"/>
        </w:rPr>
        <w:t xml:space="preserve">Experiență de atragere a </w:t>
      </w:r>
      <w:proofErr w:type="spellStart"/>
      <w:r w:rsidRPr="2377C992">
        <w:rPr>
          <w:lang w:val="ro-MD"/>
        </w:rPr>
        <w:t>co</w:t>
      </w:r>
      <w:proofErr w:type="spellEnd"/>
      <w:r w:rsidRPr="2377C992">
        <w:rPr>
          <w:lang w:val="ro-MD"/>
        </w:rPr>
        <w:t>-finanțărilor din diferite surse. Eficiența înaltă a utiliz</w:t>
      </w:r>
      <w:r w:rsidR="00023082">
        <w:rPr>
          <w:lang w:val="ro-MD"/>
        </w:rPr>
        <w:t>ă</w:t>
      </w:r>
      <w:r w:rsidRPr="2377C992">
        <w:rPr>
          <w:lang w:val="ro-MD"/>
        </w:rPr>
        <w:t xml:space="preserve">rii fondurilor atrase.  Continuitatea livrabilelor. </w:t>
      </w:r>
    </w:p>
    <w:p w:rsidR="00403B96" w:rsidRDefault="2377C992" w14:paraId="2D091D80" w14:textId="6731E111">
      <w:pPr>
        <w:rPr>
          <w:lang w:val="ro-MD"/>
        </w:rPr>
      </w:pPr>
      <w:r w:rsidRPr="2377C992">
        <w:rPr>
          <w:lang w:val="ro-MD"/>
        </w:rPr>
        <w:t>Egalitatea de gen și implicarea persoanelor din pături defavorizate sunt o normă pentru organizația noastră</w:t>
      </w:r>
    </w:p>
    <w:p w:rsidRPr="007D1A74" w:rsidR="00CD0902" w:rsidRDefault="2377C992" w14:paraId="089411E3" w14:textId="63271B17">
      <w:pPr>
        <w:rPr>
          <w:lang w:val="ro-MD"/>
        </w:rPr>
      </w:pPr>
      <w:r w:rsidRPr="2377C992">
        <w:rPr>
          <w:lang w:val="ro-MD"/>
        </w:rPr>
        <w:t xml:space="preserve">Asociația dispune de licențe </w:t>
      </w:r>
      <w:proofErr w:type="spellStart"/>
      <w:r w:rsidRPr="2377C992">
        <w:rPr>
          <w:lang w:val="ro-MD"/>
        </w:rPr>
        <w:t>Cloud</w:t>
      </w:r>
      <w:proofErr w:type="spellEnd"/>
      <w:r w:rsidRPr="2377C992">
        <w:rPr>
          <w:lang w:val="ro-MD"/>
        </w:rPr>
        <w:t xml:space="preserve"> Software de ultimă generație oferite ca suport tehnic de către corporațiile internaționale Microsoft, </w:t>
      </w:r>
      <w:proofErr w:type="spellStart"/>
      <w:r w:rsidRPr="2377C992">
        <w:rPr>
          <w:lang w:val="ro-MD"/>
        </w:rPr>
        <w:t>Autodesk</w:t>
      </w:r>
      <w:proofErr w:type="spellEnd"/>
      <w:r w:rsidRPr="2377C992">
        <w:rPr>
          <w:lang w:val="ro-MD"/>
        </w:rPr>
        <w:t xml:space="preserve">, </w:t>
      </w:r>
      <w:proofErr w:type="spellStart"/>
      <w:r w:rsidRPr="2377C992">
        <w:rPr>
          <w:lang w:val="ro-MD"/>
        </w:rPr>
        <w:t>Salesforce</w:t>
      </w:r>
      <w:proofErr w:type="spellEnd"/>
      <w:r w:rsidRPr="2377C992">
        <w:rPr>
          <w:lang w:val="ro-MD"/>
        </w:rPr>
        <w:t>... instrumente necesare pentru organizarea eficienta a lucrului la distanță si gestionarea masivelor mari de date.</w:t>
      </w:r>
    </w:p>
    <w:p w:rsidR="00462D17" w:rsidP="2377C992" w:rsidRDefault="2377C992" w14:paraId="2D641B1F" w14:textId="320E72D7">
      <w:pPr>
        <w:spacing w:after="0" w:line="240" w:lineRule="auto"/>
        <w:rPr>
          <w:lang w:val="ro-MD"/>
        </w:rPr>
      </w:pPr>
      <w:r w:rsidRPr="2377C992">
        <w:rPr>
          <w:lang w:val="ro-MD"/>
        </w:rPr>
        <w:t xml:space="preserve">Acces în partea stângă a Nistrului. Avem semnat și </w:t>
      </w:r>
      <w:hyperlink r:id="rId20">
        <w:r w:rsidRPr="2377C992">
          <w:rPr>
            <w:rStyle w:val="Hyperlink"/>
            <w:lang w:val="ro-MD"/>
          </w:rPr>
          <w:t>Acord de Colaborare pentru proiecte forestiere în bazinul râului Ciorna-Cernița</w:t>
        </w:r>
      </w:hyperlink>
      <w:r w:rsidRPr="2377C992">
        <w:rPr>
          <w:lang w:val="ro-MD"/>
        </w:rPr>
        <w:t xml:space="preserve">  </w:t>
      </w:r>
    </w:p>
    <w:p w:rsidR="2377C992" w:rsidP="2377C992" w:rsidRDefault="2377C992" w14:paraId="281C6523" w14:textId="7DF60946">
      <w:pPr>
        <w:spacing w:after="0" w:line="240" w:lineRule="auto"/>
        <w:rPr>
          <w:rFonts w:ascii="Calibri" w:hAnsi="Calibri" w:eastAsia="Times New Roman" w:cs="Calibri"/>
          <w:b/>
          <w:bCs/>
          <w:lang w:val="ro-MD"/>
        </w:rPr>
      </w:pPr>
    </w:p>
    <w:p w:rsidRPr="007D1A74" w:rsidR="00462D17" w:rsidP="00462D17" w:rsidRDefault="2377C992" w14:paraId="14D90BF4" w14:textId="0D333A04">
      <w:pPr>
        <w:spacing w:after="0" w:line="240" w:lineRule="auto"/>
        <w:rPr>
          <w:rFonts w:ascii="Calibri" w:hAnsi="Calibri" w:eastAsia="Times New Roman" w:cs="Calibri"/>
          <w:lang w:val="ro-MD"/>
        </w:rPr>
      </w:pPr>
      <w:r w:rsidRPr="2377C992">
        <w:rPr>
          <w:rFonts w:ascii="Calibri" w:hAnsi="Calibri" w:eastAsia="Times New Roman" w:cs="Calibri"/>
          <w:b/>
          <w:bCs/>
          <w:lang w:val="ro-MD"/>
        </w:rPr>
        <w:t>Parteneriate (</w:t>
      </w:r>
      <w:r w:rsidRPr="2377C992">
        <w:rPr>
          <w:rFonts w:ascii="Calibri" w:hAnsi="Calibri" w:eastAsia="Times New Roman" w:cs="Calibri"/>
          <w:lang w:val="ro-MD"/>
        </w:rPr>
        <w:t xml:space="preserve">existente </w:t>
      </w:r>
      <w:r w:rsidRPr="2377C992">
        <w:rPr>
          <w:rFonts w:ascii="Calibri" w:hAnsi="Calibri" w:eastAsia="Times New Roman" w:cs="Calibri"/>
          <w:i/>
          <w:iCs/>
          <w:lang w:val="ro-MD"/>
        </w:rPr>
        <w:t>și necesare de dezvoltat</w:t>
      </w:r>
      <w:r w:rsidRPr="2377C992">
        <w:rPr>
          <w:rFonts w:ascii="Calibri" w:hAnsi="Calibri" w:eastAsia="Times New Roman" w:cs="Calibri"/>
          <w:b/>
          <w:bCs/>
          <w:lang w:val="ro-MD"/>
        </w:rPr>
        <w:t xml:space="preserve">): </w:t>
      </w:r>
    </w:p>
    <w:p w:rsidRPr="007D1A74" w:rsidR="00462D17" w:rsidP="2377C992" w:rsidRDefault="2377C992" w14:paraId="65AC5A7E" w14:textId="77777777">
      <w:pPr>
        <w:spacing w:after="0" w:line="240" w:lineRule="auto"/>
        <w:rPr>
          <w:rFonts w:ascii="Calibri" w:hAnsi="Calibri" w:eastAsia="Times New Roman" w:cs="Calibri"/>
          <w:i/>
          <w:iCs/>
          <w:lang w:val="ro-MD"/>
        </w:rPr>
      </w:pPr>
      <w:r w:rsidRPr="2377C992">
        <w:rPr>
          <w:rFonts w:ascii="Calibri" w:hAnsi="Calibri" w:eastAsia="Times New Roman" w:cs="Calibri"/>
          <w:lang w:val="ro-MD"/>
        </w:rPr>
        <w:t xml:space="preserve">Ministerul Mediului, Ministerul Agriculturii, </w:t>
      </w:r>
      <w:proofErr w:type="spellStart"/>
      <w:r w:rsidRPr="2377C992">
        <w:rPr>
          <w:rFonts w:ascii="Calibri" w:hAnsi="Calibri" w:eastAsia="Times New Roman" w:cs="Calibri"/>
          <w:lang w:val="ro-MD"/>
        </w:rPr>
        <w:t>MoldSilva</w:t>
      </w:r>
      <w:proofErr w:type="spellEnd"/>
      <w:r w:rsidRPr="2377C992">
        <w:rPr>
          <w:rFonts w:ascii="Calibri" w:hAnsi="Calibri" w:eastAsia="Times New Roman" w:cs="Calibri"/>
          <w:lang w:val="ro-MD"/>
        </w:rPr>
        <w:t xml:space="preserve">, ICAS, </w:t>
      </w:r>
      <w:r w:rsidRPr="2377C992">
        <w:rPr>
          <w:rFonts w:ascii="Calibri" w:hAnsi="Calibri" w:eastAsia="Times New Roman" w:cs="Calibri"/>
          <w:i/>
          <w:iCs/>
          <w:lang w:val="ro-MD"/>
        </w:rPr>
        <w:t>Biroul Vicepremierului pentru Digitalizare, Biroul Relații cu Diaspora</w:t>
      </w:r>
    </w:p>
    <w:p w:rsidR="00462D17" w:rsidP="00462D17" w:rsidRDefault="2377C992" w14:paraId="20187F39" w14:textId="77777777">
      <w:pPr>
        <w:spacing w:after="0" w:line="240" w:lineRule="auto"/>
        <w:rPr>
          <w:rFonts w:ascii="Calibri" w:hAnsi="Calibri" w:eastAsia="Times New Roman" w:cs="Calibri"/>
          <w:lang w:val="ro-MD"/>
        </w:rPr>
      </w:pPr>
      <w:r w:rsidRPr="2377C992">
        <w:rPr>
          <w:rFonts w:ascii="Calibri" w:hAnsi="Calibri" w:eastAsia="Times New Roman" w:cs="Calibri"/>
          <w:lang w:val="ro-MD"/>
        </w:rPr>
        <w:t xml:space="preserve">Universitatea de Stat, </w:t>
      </w:r>
      <w:r w:rsidRPr="2377C992">
        <w:rPr>
          <w:rFonts w:ascii="Calibri" w:hAnsi="Calibri" w:eastAsia="Times New Roman" w:cs="Calibri"/>
          <w:i/>
          <w:iCs/>
          <w:lang w:val="ro-MD"/>
        </w:rPr>
        <w:t>Universitatea Tehnica</w:t>
      </w:r>
      <w:r w:rsidRPr="2377C992">
        <w:rPr>
          <w:rFonts w:ascii="Calibri" w:hAnsi="Calibri" w:eastAsia="Times New Roman" w:cs="Calibri"/>
          <w:b/>
          <w:bCs/>
          <w:lang w:val="ro-MD"/>
        </w:rPr>
        <w:t xml:space="preserve"> </w:t>
      </w:r>
      <w:r w:rsidRPr="2377C992">
        <w:rPr>
          <w:rFonts w:ascii="Calibri" w:hAnsi="Calibri" w:eastAsia="Times New Roman" w:cs="Calibri"/>
          <w:lang w:val="ro-MD"/>
        </w:rPr>
        <w:t>(Agrara), Gradina Botanica Naționala, Parcul Dendrariu, Grădinile Botanice din Tiraspol, Odessa, Iași, Yalta…</w:t>
      </w:r>
    </w:p>
    <w:p w:rsidRPr="00A26CEA" w:rsidR="00462D17" w:rsidP="00462D17" w:rsidRDefault="2377C992" w14:paraId="66D57350" w14:textId="0AF3B71B">
      <w:pPr>
        <w:spacing w:after="0" w:line="240" w:lineRule="auto"/>
        <w:rPr>
          <w:rFonts w:ascii="Calibri" w:hAnsi="Calibri" w:eastAsia="Times New Roman" w:cs="Calibri"/>
          <w:lang w:val="ro-MD"/>
        </w:rPr>
      </w:pPr>
      <w:r w:rsidRPr="2377C992">
        <w:rPr>
          <w:rFonts w:ascii="Calibri" w:hAnsi="Calibri" w:eastAsia="Times New Roman" w:cs="Calibri"/>
          <w:lang w:val="ro-MD"/>
        </w:rPr>
        <w:t xml:space="preserve">Camera tinerilor antreprenori și cetățeni activi - JCI-Moldova, Clubul Antreprenorilor Ortodocși din Moldova, </w:t>
      </w:r>
      <w:r w:rsidR="003623C3">
        <w:rPr>
          <w:rFonts w:ascii="Calibri" w:hAnsi="Calibri" w:eastAsia="Times New Roman" w:cs="Calibri"/>
          <w:lang w:val="ro-MD"/>
        </w:rPr>
        <w:t xml:space="preserve">membri </w:t>
      </w:r>
      <w:r w:rsidRPr="2377C992">
        <w:rPr>
          <w:rFonts w:ascii="Calibri" w:hAnsi="Calibri" w:eastAsia="Times New Roman" w:cs="Calibri"/>
          <w:lang w:val="ro-MD"/>
        </w:rPr>
        <w:t>KMB-Moldova</w:t>
      </w:r>
    </w:p>
    <w:p w:rsidRPr="007D1A74" w:rsidR="00462D17" w:rsidP="2377C992" w:rsidRDefault="2377C992" w14:paraId="25B5BA73" w14:textId="77777777">
      <w:pPr>
        <w:spacing w:after="0" w:line="240" w:lineRule="auto"/>
        <w:rPr>
          <w:rFonts w:ascii="Calibri" w:hAnsi="Calibri" w:eastAsia="Times New Roman" w:cs="Calibri"/>
          <w:i/>
          <w:iCs/>
          <w:lang w:val="ro-MD"/>
        </w:rPr>
      </w:pPr>
      <w:r w:rsidRPr="2377C992">
        <w:rPr>
          <w:rFonts w:ascii="Calibri" w:hAnsi="Calibri" w:eastAsia="Times New Roman" w:cs="Calibri"/>
          <w:i/>
          <w:iCs/>
          <w:lang w:val="ro-MD"/>
        </w:rPr>
        <w:t xml:space="preserve">Asociația Crescătorilor de Material Săditor si Plantari Forestiere Private (nou-constituita)  </w:t>
      </w:r>
    </w:p>
    <w:p w:rsidRPr="007D1A74" w:rsidR="00462D17" w:rsidP="00462D17" w:rsidRDefault="00462D17" w14:paraId="47BEA751" w14:textId="77777777">
      <w:pPr>
        <w:spacing w:after="0" w:line="240" w:lineRule="auto"/>
        <w:rPr>
          <w:rFonts w:ascii="Calibri" w:hAnsi="Calibri" w:eastAsia="Times New Roman" w:cs="Calibri"/>
          <w:lang w:val="ro-MD"/>
        </w:rPr>
      </w:pPr>
    </w:p>
    <w:p w:rsidRPr="007D1A74" w:rsidR="00462D17" w:rsidP="00462D17" w:rsidRDefault="00462D17" w14:paraId="7825AA96" w14:textId="77777777">
      <w:pPr>
        <w:spacing w:after="0" w:line="240" w:lineRule="auto"/>
        <w:rPr>
          <w:rFonts w:ascii="Calibri" w:hAnsi="Calibri" w:eastAsia="Times New Roman" w:cs="Calibri"/>
          <w:lang w:val="ro-MD"/>
        </w:rPr>
      </w:pPr>
      <w:r>
        <w:rPr>
          <w:rFonts w:ascii="Calibri" w:hAnsi="Calibri" w:eastAsia="Times New Roman" w:cs="Calibri"/>
          <w:lang w:val="ro-MD"/>
        </w:rPr>
        <w:t>m</w:t>
      </w:r>
      <w:r w:rsidRPr="007D1A74">
        <w:rPr>
          <w:rFonts w:ascii="Calibri" w:hAnsi="Calibri" w:eastAsia="Times New Roman" w:cs="Calibri"/>
          <w:lang w:val="ro-MD"/>
        </w:rPr>
        <w:t xml:space="preserve">inisterul </w:t>
      </w:r>
      <w:r>
        <w:rPr>
          <w:rFonts w:ascii="Calibri" w:hAnsi="Calibri" w:eastAsia="Times New Roman" w:cs="Calibri"/>
          <w:lang w:val="ro-MD"/>
        </w:rPr>
        <w:t>a</w:t>
      </w:r>
      <w:r w:rsidRPr="007D1A74">
        <w:rPr>
          <w:rFonts w:ascii="Calibri" w:hAnsi="Calibri" w:eastAsia="Times New Roman" w:cs="Calibri"/>
          <w:lang w:val="ro-MD"/>
        </w:rPr>
        <w:t xml:space="preserve">griculturii și </w:t>
      </w:r>
      <w:r>
        <w:rPr>
          <w:rFonts w:ascii="Calibri" w:hAnsi="Calibri" w:eastAsia="Times New Roman" w:cs="Calibri"/>
          <w:lang w:val="ro-MD"/>
        </w:rPr>
        <w:t>r</w:t>
      </w:r>
      <w:r w:rsidRPr="007D1A74">
        <w:rPr>
          <w:rFonts w:ascii="Calibri" w:hAnsi="Calibri" w:eastAsia="Times New Roman" w:cs="Calibri"/>
          <w:lang w:val="ro-MD"/>
        </w:rPr>
        <w:t xml:space="preserve">esurselor </w:t>
      </w:r>
      <w:r>
        <w:rPr>
          <w:rFonts w:ascii="Calibri" w:hAnsi="Calibri" w:eastAsia="Times New Roman" w:cs="Calibri"/>
          <w:lang w:val="ro-MD"/>
        </w:rPr>
        <w:t>n</w:t>
      </w:r>
      <w:r w:rsidRPr="007D1A74">
        <w:rPr>
          <w:rFonts w:ascii="Calibri" w:hAnsi="Calibri" w:eastAsia="Times New Roman" w:cs="Calibri"/>
          <w:lang w:val="ro-MD"/>
        </w:rPr>
        <w:t>aturale</w:t>
      </w:r>
      <w:r>
        <w:rPr>
          <w:rFonts w:ascii="Calibri" w:hAnsi="Calibri" w:eastAsia="Times New Roman" w:cs="Calibri"/>
          <w:lang w:val="ro-MD"/>
        </w:rPr>
        <w:t xml:space="preserve"> și alte organe administrative</w:t>
      </w:r>
      <w:r w:rsidRPr="007D1A74">
        <w:rPr>
          <w:rFonts w:ascii="Calibri" w:hAnsi="Calibri" w:eastAsia="Times New Roman" w:cs="Calibri"/>
          <w:lang w:val="ro-MD"/>
        </w:rPr>
        <w:t xml:space="preserve"> </w:t>
      </w:r>
      <w:r>
        <w:rPr>
          <w:rFonts w:ascii="Calibri" w:hAnsi="Calibri" w:eastAsia="Times New Roman" w:cs="Calibri"/>
          <w:lang w:val="ro-MD"/>
        </w:rPr>
        <w:t xml:space="preserve">de facto, </w:t>
      </w:r>
      <w:r w:rsidRPr="007D1A74">
        <w:rPr>
          <w:rFonts w:ascii="Calibri" w:hAnsi="Calibri" w:eastAsia="Times New Roman" w:cs="Calibri"/>
          <w:lang w:val="ro-MD"/>
        </w:rPr>
        <w:t xml:space="preserve">din partea stângă a Nistrului </w:t>
      </w:r>
    </w:p>
    <w:p w:rsidRPr="00E34874" w:rsidR="0008444E" w:rsidP="00E34874" w:rsidRDefault="00E34874" w14:paraId="565C120A" w14:textId="77A41858">
      <w:pPr>
        <w:jc w:val="center"/>
        <w:rPr>
          <w:b/>
          <w:bCs/>
          <w:i/>
          <w:iCs/>
          <w:sz w:val="40"/>
          <w:szCs w:val="40"/>
          <w:lang w:val="ro-MD"/>
        </w:rPr>
      </w:pPr>
      <w:r>
        <w:rPr>
          <w:b/>
          <w:bCs/>
          <w:i/>
          <w:iCs/>
          <w:sz w:val="40"/>
          <w:szCs w:val="40"/>
          <w:lang w:val="ro-MD"/>
        </w:rPr>
        <w:br/>
      </w:r>
      <w:r w:rsidRPr="00E34874" w:rsidR="0008444E">
        <w:rPr>
          <w:b/>
          <w:bCs/>
          <w:i/>
          <w:iCs/>
          <w:sz w:val="40"/>
          <w:szCs w:val="40"/>
          <w:lang w:val="ro-MD"/>
        </w:rPr>
        <w:t xml:space="preserve">Vă Mulțumim că ați citit </w:t>
      </w:r>
      <w:proofErr w:type="spellStart"/>
      <w:r w:rsidRPr="00E34874" w:rsidR="0008444E">
        <w:rPr>
          <w:b/>
          <w:bCs/>
          <w:i/>
          <w:iCs/>
          <w:sz w:val="40"/>
          <w:szCs w:val="40"/>
          <w:lang w:val="ro-MD"/>
        </w:rPr>
        <w:t>pînă</w:t>
      </w:r>
      <w:proofErr w:type="spellEnd"/>
      <w:r w:rsidRPr="00E34874" w:rsidR="0008444E">
        <w:rPr>
          <w:b/>
          <w:bCs/>
          <w:i/>
          <w:iCs/>
          <w:sz w:val="40"/>
          <w:szCs w:val="40"/>
          <w:lang w:val="ro-MD"/>
        </w:rPr>
        <w:t xml:space="preserve"> aici!</w:t>
      </w:r>
    </w:p>
    <w:p w:rsidR="006D32C4" w:rsidRDefault="3CA7A924" w14:paraId="5132F303" w14:textId="16FD327D">
      <w:pPr>
        <w:rPr>
          <w:lang w:val="ro-MD"/>
        </w:rPr>
      </w:pPr>
      <w:r w:rsidRPr="3CA7A924">
        <w:rPr>
          <w:b/>
          <w:bCs/>
          <w:lang w:val="ro-MD"/>
        </w:rPr>
        <w:t xml:space="preserve">Contact: </w:t>
      </w:r>
      <w:r w:rsidR="006D32C4">
        <w:br/>
      </w:r>
      <w:r w:rsidRPr="3CA7A924">
        <w:rPr>
          <w:lang w:val="ro-MD"/>
        </w:rPr>
        <w:t>Alexandru V. Sainsus, fondator</w:t>
      </w:r>
      <w:del w:author="Guest User" w:date="2023-01-05T19:43:00Z" w:id="2">
        <w:r w:rsidRPr="3CA7A924" w:rsidDel="3CA7A924" w:rsidR="006D32C4">
          <w:rPr>
            <w:lang w:val="ro-MD"/>
          </w:rPr>
          <w:delText>ul</w:delText>
        </w:r>
      </w:del>
      <w:r w:rsidRPr="3CA7A924">
        <w:rPr>
          <w:lang w:val="ro-MD"/>
        </w:rPr>
        <w:t xml:space="preserve"> platformei ARBORETUM.LIVE </w:t>
      </w:r>
      <w:r w:rsidR="006D32C4">
        <w:br/>
      </w:r>
      <w:r w:rsidRPr="3CA7A924">
        <w:rPr>
          <w:lang w:val="ro-MD"/>
        </w:rPr>
        <w:t xml:space="preserve">+373 (68) 099958, </w:t>
      </w:r>
      <w:hyperlink r:id="rId21">
        <w:r w:rsidRPr="3CA7A924">
          <w:rPr>
            <w:rStyle w:val="Hyperlink"/>
            <w:lang w:val="ro-MD"/>
          </w:rPr>
          <w:t>avs@arboretum.live</w:t>
        </w:r>
      </w:hyperlink>
      <w:r w:rsidRPr="3CA7A924">
        <w:rPr>
          <w:lang w:val="ro-MD"/>
        </w:rPr>
        <w:t xml:space="preserve"> </w:t>
      </w:r>
    </w:p>
    <w:sectPr w:rsidR="006D32C4" w:rsidSect="00C8522C">
      <w:pgSz w:w="12240" w:h="15840"/>
      <w:pgMar w:top="1134" w:right="850" w:bottom="28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 w:author="Alexandru V.  Sainsus (ARBORETUM.LIVE)" w:date="2022-12-11T05:31:00Z" w:id="0">
    <w:p w:rsidR="2377C992" w:rsidRDefault="2377C992" w14:paraId="113CDF87" w14:textId="7AED77C2">
      <w:pPr>
        <w:pStyle w:val="CommentText"/>
      </w:pPr>
      <w:r>
        <w:t>cifrele cheie sunt estimative si urmeaza a fi precizate/ajustate</w:t>
      </w:r>
      <w:r>
        <w:rPr>
          <w:rStyle w:val="CommentReference"/>
        </w:rPr>
        <w:annotationRef/>
      </w:r>
    </w:p>
  </w:comment>
  <w:comment w:initials="AVS(" w:author="Alexandru V.  Sainsus (ARBORETUM.LIVE) [2]" w:date="2022-12-12T08:42:00Z" w:id="1">
    <w:p w:rsidR="00156231" w:rsidRDefault="008473F8" w14:paraId="509C23B9" w14:textId="77777777">
      <w:pPr>
        <w:pStyle w:val="CommentText"/>
      </w:pPr>
      <w:r>
        <w:rPr>
          <w:rStyle w:val="CommentReference"/>
        </w:rPr>
        <w:annotationRef/>
      </w:r>
      <w:r w:rsidR="00156231">
        <w:t>Reie</w:t>
      </w:r>
      <w:r w:rsidR="00156231">
        <w:rPr>
          <w:lang w:val="ro-MD"/>
        </w:rPr>
        <w:t xml:space="preserve">șind din estimarea: </w:t>
      </w:r>
    </w:p>
    <w:p w:rsidR="00156231" w:rsidRDefault="00156231" w14:paraId="111355E3" w14:textId="77777777">
      <w:pPr>
        <w:pStyle w:val="CommentText"/>
      </w:pPr>
      <w:r>
        <w:rPr>
          <w:lang w:val="ro-MD"/>
        </w:rPr>
        <w:t>$10 000 /Ha - cheltuieli directe pentru plantare și îngrijire</w:t>
      </w:r>
    </w:p>
    <w:p w:rsidR="00156231" w:rsidP="00F671DC" w:rsidRDefault="00156231" w14:paraId="5083BF47" w14:textId="77777777">
      <w:pPr>
        <w:pStyle w:val="CommentText"/>
      </w:pPr>
      <w:r>
        <w:rPr>
          <w:lang w:val="ro-MD"/>
        </w:rPr>
        <w:t xml:space="preserve">$5 000 /Ha - cheltuieli de administrare, identificarea și contractarea terenurilor, proiect de amenajare silvica, monitorizare, certificare, raportare...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3CDF87" w15:done="0"/>
  <w15:commentEx w15:paraId="5083BF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D6FCDB9" w16cex:dateUtc="2022-12-11T02:31:00Z"/>
  <w16cex:commentExtensible w16cex:durableId="274167F9" w16cex:dateUtc="2022-12-12T0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3CDF87" w16cid:durableId="3D6FCDB9"/>
  <w16cid:commentId w16cid:paraId="5083BF47" w16cid:durableId="274167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63DE" w:rsidP="002125BA" w:rsidRDefault="008863DE" w14:paraId="5E4BE2A2" w14:textId="77777777">
      <w:pPr>
        <w:spacing w:after="0" w:line="240" w:lineRule="auto"/>
      </w:pPr>
      <w:r>
        <w:separator/>
      </w:r>
    </w:p>
  </w:endnote>
  <w:endnote w:type="continuationSeparator" w:id="0">
    <w:p w:rsidR="008863DE" w:rsidP="002125BA" w:rsidRDefault="008863DE" w14:paraId="29F77146" w14:textId="77777777">
      <w:pPr>
        <w:spacing w:after="0" w:line="240" w:lineRule="auto"/>
      </w:pPr>
      <w:r>
        <w:continuationSeparator/>
      </w:r>
    </w:p>
  </w:endnote>
  <w:endnote w:type="continuationNotice" w:id="1">
    <w:p w:rsidR="008863DE" w:rsidRDefault="008863DE" w14:paraId="57257FC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63DE" w:rsidP="002125BA" w:rsidRDefault="008863DE" w14:paraId="13C59195" w14:textId="77777777">
      <w:pPr>
        <w:spacing w:after="0" w:line="240" w:lineRule="auto"/>
      </w:pPr>
      <w:r>
        <w:separator/>
      </w:r>
    </w:p>
  </w:footnote>
  <w:footnote w:type="continuationSeparator" w:id="0">
    <w:p w:rsidR="008863DE" w:rsidP="002125BA" w:rsidRDefault="008863DE" w14:paraId="39BD5F5F" w14:textId="77777777">
      <w:pPr>
        <w:spacing w:after="0" w:line="240" w:lineRule="auto"/>
      </w:pPr>
      <w:r>
        <w:continuationSeparator/>
      </w:r>
    </w:p>
  </w:footnote>
  <w:footnote w:type="continuationNotice" w:id="1">
    <w:p w:rsidR="008863DE" w:rsidRDefault="008863DE" w14:paraId="7DB7927F"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ABA"/>
    <w:multiLevelType w:val="hybridMultilevel"/>
    <w:tmpl w:val="C1BCBF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72DEA4"/>
    <w:multiLevelType w:val="hybridMultilevel"/>
    <w:tmpl w:val="1EF02EC2"/>
    <w:lvl w:ilvl="0" w:tplc="4EAC92C2">
      <w:start w:val="1"/>
      <w:numFmt w:val="bullet"/>
      <w:lvlText w:val="-"/>
      <w:lvlJc w:val="left"/>
      <w:pPr>
        <w:ind w:left="720" w:hanging="360"/>
      </w:pPr>
      <w:rPr>
        <w:rFonts w:hint="default" w:ascii="Calibri" w:hAnsi="Calibri"/>
      </w:rPr>
    </w:lvl>
    <w:lvl w:ilvl="1" w:tplc="A0764ACC">
      <w:start w:val="1"/>
      <w:numFmt w:val="bullet"/>
      <w:lvlText w:val="o"/>
      <w:lvlJc w:val="left"/>
      <w:pPr>
        <w:ind w:left="1440" w:hanging="360"/>
      </w:pPr>
      <w:rPr>
        <w:rFonts w:hint="default" w:ascii="Courier New" w:hAnsi="Courier New"/>
      </w:rPr>
    </w:lvl>
    <w:lvl w:ilvl="2" w:tplc="FE2EF2C6">
      <w:start w:val="1"/>
      <w:numFmt w:val="bullet"/>
      <w:lvlText w:val=""/>
      <w:lvlJc w:val="left"/>
      <w:pPr>
        <w:ind w:left="2160" w:hanging="360"/>
      </w:pPr>
      <w:rPr>
        <w:rFonts w:hint="default" w:ascii="Wingdings" w:hAnsi="Wingdings"/>
      </w:rPr>
    </w:lvl>
    <w:lvl w:ilvl="3" w:tplc="455EA906">
      <w:start w:val="1"/>
      <w:numFmt w:val="bullet"/>
      <w:lvlText w:val=""/>
      <w:lvlJc w:val="left"/>
      <w:pPr>
        <w:ind w:left="2880" w:hanging="360"/>
      </w:pPr>
      <w:rPr>
        <w:rFonts w:hint="default" w:ascii="Symbol" w:hAnsi="Symbol"/>
      </w:rPr>
    </w:lvl>
    <w:lvl w:ilvl="4" w:tplc="F274D992">
      <w:start w:val="1"/>
      <w:numFmt w:val="bullet"/>
      <w:lvlText w:val="o"/>
      <w:lvlJc w:val="left"/>
      <w:pPr>
        <w:ind w:left="3600" w:hanging="360"/>
      </w:pPr>
      <w:rPr>
        <w:rFonts w:hint="default" w:ascii="Courier New" w:hAnsi="Courier New"/>
      </w:rPr>
    </w:lvl>
    <w:lvl w:ilvl="5" w:tplc="3940CB72">
      <w:start w:val="1"/>
      <w:numFmt w:val="bullet"/>
      <w:lvlText w:val=""/>
      <w:lvlJc w:val="left"/>
      <w:pPr>
        <w:ind w:left="4320" w:hanging="360"/>
      </w:pPr>
      <w:rPr>
        <w:rFonts w:hint="default" w:ascii="Wingdings" w:hAnsi="Wingdings"/>
      </w:rPr>
    </w:lvl>
    <w:lvl w:ilvl="6" w:tplc="625CBDEC">
      <w:start w:val="1"/>
      <w:numFmt w:val="bullet"/>
      <w:lvlText w:val=""/>
      <w:lvlJc w:val="left"/>
      <w:pPr>
        <w:ind w:left="5040" w:hanging="360"/>
      </w:pPr>
      <w:rPr>
        <w:rFonts w:hint="default" w:ascii="Symbol" w:hAnsi="Symbol"/>
      </w:rPr>
    </w:lvl>
    <w:lvl w:ilvl="7" w:tplc="B5DC606A">
      <w:start w:val="1"/>
      <w:numFmt w:val="bullet"/>
      <w:lvlText w:val="o"/>
      <w:lvlJc w:val="left"/>
      <w:pPr>
        <w:ind w:left="5760" w:hanging="360"/>
      </w:pPr>
      <w:rPr>
        <w:rFonts w:hint="default" w:ascii="Courier New" w:hAnsi="Courier New"/>
      </w:rPr>
    </w:lvl>
    <w:lvl w:ilvl="8" w:tplc="5BD8F2EC">
      <w:start w:val="1"/>
      <w:numFmt w:val="bullet"/>
      <w:lvlText w:val=""/>
      <w:lvlJc w:val="left"/>
      <w:pPr>
        <w:ind w:left="6480" w:hanging="360"/>
      </w:pPr>
      <w:rPr>
        <w:rFonts w:hint="default" w:ascii="Wingdings" w:hAnsi="Wingdings"/>
      </w:rPr>
    </w:lvl>
  </w:abstractNum>
  <w:abstractNum w:abstractNumId="2" w15:restartNumberingAfterBreak="0">
    <w:nsid w:val="0E6DEE02"/>
    <w:multiLevelType w:val="hybridMultilevel"/>
    <w:tmpl w:val="1FBA9F7E"/>
    <w:lvl w:ilvl="0" w:tplc="1294FE24">
      <w:start w:val="1"/>
      <w:numFmt w:val="bullet"/>
      <w:lvlText w:val="-"/>
      <w:lvlJc w:val="left"/>
      <w:pPr>
        <w:ind w:left="720" w:hanging="360"/>
      </w:pPr>
      <w:rPr>
        <w:rFonts w:hint="default" w:ascii="Calibri" w:hAnsi="Calibri"/>
      </w:rPr>
    </w:lvl>
    <w:lvl w:ilvl="1" w:tplc="562E7DD6">
      <w:start w:val="1"/>
      <w:numFmt w:val="bullet"/>
      <w:lvlText w:val="o"/>
      <w:lvlJc w:val="left"/>
      <w:pPr>
        <w:ind w:left="1440" w:hanging="360"/>
      </w:pPr>
      <w:rPr>
        <w:rFonts w:hint="default" w:ascii="Courier New" w:hAnsi="Courier New"/>
      </w:rPr>
    </w:lvl>
    <w:lvl w:ilvl="2" w:tplc="E2A20A1A">
      <w:start w:val="1"/>
      <w:numFmt w:val="bullet"/>
      <w:lvlText w:val=""/>
      <w:lvlJc w:val="left"/>
      <w:pPr>
        <w:ind w:left="2160" w:hanging="360"/>
      </w:pPr>
      <w:rPr>
        <w:rFonts w:hint="default" w:ascii="Wingdings" w:hAnsi="Wingdings"/>
      </w:rPr>
    </w:lvl>
    <w:lvl w:ilvl="3" w:tplc="DAA482FA">
      <w:start w:val="1"/>
      <w:numFmt w:val="bullet"/>
      <w:lvlText w:val=""/>
      <w:lvlJc w:val="left"/>
      <w:pPr>
        <w:ind w:left="2880" w:hanging="360"/>
      </w:pPr>
      <w:rPr>
        <w:rFonts w:hint="default" w:ascii="Symbol" w:hAnsi="Symbol"/>
      </w:rPr>
    </w:lvl>
    <w:lvl w:ilvl="4" w:tplc="1D98D0D0">
      <w:start w:val="1"/>
      <w:numFmt w:val="bullet"/>
      <w:lvlText w:val="o"/>
      <w:lvlJc w:val="left"/>
      <w:pPr>
        <w:ind w:left="3600" w:hanging="360"/>
      </w:pPr>
      <w:rPr>
        <w:rFonts w:hint="default" w:ascii="Courier New" w:hAnsi="Courier New"/>
      </w:rPr>
    </w:lvl>
    <w:lvl w:ilvl="5" w:tplc="386279AA">
      <w:start w:val="1"/>
      <w:numFmt w:val="bullet"/>
      <w:lvlText w:val=""/>
      <w:lvlJc w:val="left"/>
      <w:pPr>
        <w:ind w:left="4320" w:hanging="360"/>
      </w:pPr>
      <w:rPr>
        <w:rFonts w:hint="default" w:ascii="Wingdings" w:hAnsi="Wingdings"/>
      </w:rPr>
    </w:lvl>
    <w:lvl w:ilvl="6" w:tplc="E29037B4">
      <w:start w:val="1"/>
      <w:numFmt w:val="bullet"/>
      <w:lvlText w:val=""/>
      <w:lvlJc w:val="left"/>
      <w:pPr>
        <w:ind w:left="5040" w:hanging="360"/>
      </w:pPr>
      <w:rPr>
        <w:rFonts w:hint="default" w:ascii="Symbol" w:hAnsi="Symbol"/>
      </w:rPr>
    </w:lvl>
    <w:lvl w:ilvl="7" w:tplc="6A06E8EE">
      <w:start w:val="1"/>
      <w:numFmt w:val="bullet"/>
      <w:lvlText w:val="o"/>
      <w:lvlJc w:val="left"/>
      <w:pPr>
        <w:ind w:left="5760" w:hanging="360"/>
      </w:pPr>
      <w:rPr>
        <w:rFonts w:hint="default" w:ascii="Courier New" w:hAnsi="Courier New"/>
      </w:rPr>
    </w:lvl>
    <w:lvl w:ilvl="8" w:tplc="A658028E">
      <w:start w:val="1"/>
      <w:numFmt w:val="bullet"/>
      <w:lvlText w:val=""/>
      <w:lvlJc w:val="left"/>
      <w:pPr>
        <w:ind w:left="6480" w:hanging="360"/>
      </w:pPr>
      <w:rPr>
        <w:rFonts w:hint="default" w:ascii="Wingdings" w:hAnsi="Wingdings"/>
      </w:rPr>
    </w:lvl>
  </w:abstractNum>
  <w:abstractNum w:abstractNumId="3" w15:restartNumberingAfterBreak="0">
    <w:nsid w:val="327B6420"/>
    <w:multiLevelType w:val="multilevel"/>
    <w:tmpl w:val="F836C8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EC24F79"/>
    <w:multiLevelType w:val="hybridMultilevel"/>
    <w:tmpl w:val="E9FAAB3E"/>
    <w:lvl w:ilvl="0" w:tplc="CCB846A0">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F79CA81"/>
    <w:multiLevelType w:val="hybridMultilevel"/>
    <w:tmpl w:val="DF86BF40"/>
    <w:lvl w:ilvl="0" w:tplc="95346DD2">
      <w:start w:val="1"/>
      <w:numFmt w:val="bullet"/>
      <w:lvlText w:val="-"/>
      <w:lvlJc w:val="left"/>
      <w:pPr>
        <w:ind w:left="720" w:hanging="360"/>
      </w:pPr>
      <w:rPr>
        <w:rFonts w:hint="default" w:ascii="Calibri" w:hAnsi="Calibri"/>
      </w:rPr>
    </w:lvl>
    <w:lvl w:ilvl="1" w:tplc="70504768">
      <w:start w:val="1"/>
      <w:numFmt w:val="bullet"/>
      <w:lvlText w:val="o"/>
      <w:lvlJc w:val="left"/>
      <w:pPr>
        <w:ind w:left="1440" w:hanging="360"/>
      </w:pPr>
      <w:rPr>
        <w:rFonts w:hint="default" w:ascii="Courier New" w:hAnsi="Courier New"/>
      </w:rPr>
    </w:lvl>
    <w:lvl w:ilvl="2" w:tplc="D7A6BA56">
      <w:start w:val="1"/>
      <w:numFmt w:val="bullet"/>
      <w:lvlText w:val=""/>
      <w:lvlJc w:val="left"/>
      <w:pPr>
        <w:ind w:left="2160" w:hanging="360"/>
      </w:pPr>
      <w:rPr>
        <w:rFonts w:hint="default" w:ascii="Wingdings" w:hAnsi="Wingdings"/>
      </w:rPr>
    </w:lvl>
    <w:lvl w:ilvl="3" w:tplc="FA74FEFA">
      <w:start w:val="1"/>
      <w:numFmt w:val="bullet"/>
      <w:lvlText w:val=""/>
      <w:lvlJc w:val="left"/>
      <w:pPr>
        <w:ind w:left="2880" w:hanging="360"/>
      </w:pPr>
      <w:rPr>
        <w:rFonts w:hint="default" w:ascii="Symbol" w:hAnsi="Symbol"/>
      </w:rPr>
    </w:lvl>
    <w:lvl w:ilvl="4" w:tplc="599899A8">
      <w:start w:val="1"/>
      <w:numFmt w:val="bullet"/>
      <w:lvlText w:val="o"/>
      <w:lvlJc w:val="left"/>
      <w:pPr>
        <w:ind w:left="3600" w:hanging="360"/>
      </w:pPr>
      <w:rPr>
        <w:rFonts w:hint="default" w:ascii="Courier New" w:hAnsi="Courier New"/>
      </w:rPr>
    </w:lvl>
    <w:lvl w:ilvl="5" w:tplc="4328A764">
      <w:start w:val="1"/>
      <w:numFmt w:val="bullet"/>
      <w:lvlText w:val=""/>
      <w:lvlJc w:val="left"/>
      <w:pPr>
        <w:ind w:left="4320" w:hanging="360"/>
      </w:pPr>
      <w:rPr>
        <w:rFonts w:hint="default" w:ascii="Wingdings" w:hAnsi="Wingdings"/>
      </w:rPr>
    </w:lvl>
    <w:lvl w:ilvl="6" w:tplc="47529916">
      <w:start w:val="1"/>
      <w:numFmt w:val="bullet"/>
      <w:lvlText w:val=""/>
      <w:lvlJc w:val="left"/>
      <w:pPr>
        <w:ind w:left="5040" w:hanging="360"/>
      </w:pPr>
      <w:rPr>
        <w:rFonts w:hint="default" w:ascii="Symbol" w:hAnsi="Symbol"/>
      </w:rPr>
    </w:lvl>
    <w:lvl w:ilvl="7" w:tplc="90EE9ACE">
      <w:start w:val="1"/>
      <w:numFmt w:val="bullet"/>
      <w:lvlText w:val="o"/>
      <w:lvlJc w:val="left"/>
      <w:pPr>
        <w:ind w:left="5760" w:hanging="360"/>
      </w:pPr>
      <w:rPr>
        <w:rFonts w:hint="default" w:ascii="Courier New" w:hAnsi="Courier New"/>
      </w:rPr>
    </w:lvl>
    <w:lvl w:ilvl="8" w:tplc="4FE20D22">
      <w:start w:val="1"/>
      <w:numFmt w:val="bullet"/>
      <w:lvlText w:val=""/>
      <w:lvlJc w:val="left"/>
      <w:pPr>
        <w:ind w:left="6480" w:hanging="360"/>
      </w:pPr>
      <w:rPr>
        <w:rFonts w:hint="default" w:ascii="Wingdings" w:hAnsi="Wingdings"/>
      </w:rPr>
    </w:lvl>
  </w:abstractNum>
  <w:abstractNum w:abstractNumId="6" w15:restartNumberingAfterBreak="0">
    <w:nsid w:val="5E96623A"/>
    <w:multiLevelType w:val="hybridMultilevel"/>
    <w:tmpl w:val="3C26F254"/>
    <w:lvl w:ilvl="0" w:tplc="CCB846A0">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610502419">
    <w:abstractNumId w:val="1"/>
  </w:num>
  <w:num w:numId="2" w16cid:durableId="1547838330">
    <w:abstractNumId w:val="5"/>
  </w:num>
  <w:num w:numId="3" w16cid:durableId="1815561510">
    <w:abstractNumId w:val="2"/>
  </w:num>
  <w:num w:numId="4" w16cid:durableId="121458925">
    <w:abstractNumId w:val="3"/>
  </w:num>
  <w:num w:numId="5" w16cid:durableId="1576280218">
    <w:abstractNumId w:val="4"/>
  </w:num>
  <w:num w:numId="6" w16cid:durableId="1505321256">
    <w:abstractNumId w:val="0"/>
  </w:num>
  <w:num w:numId="7" w16cid:durableId="18616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ru V.  Sainsus (ARBORETUM.LIVE)">
    <w15:presenceInfo w15:providerId="AD" w15:userId="S::avs@arboretum.live::197a508a-b237-4adc-8d01-1a93b6227691"/>
  </w15:person>
  <w15:person w15:author="Alexandru V.  Sainsus (ARBORETUM.LIVE) [2]">
    <w15:presenceInfo w15:providerId="None" w15:userId="Alexandru V.  Sainsus (ARBORETUM.LIV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C2"/>
    <w:rsid w:val="000005C2"/>
    <w:rsid w:val="000068CA"/>
    <w:rsid w:val="00015CCE"/>
    <w:rsid w:val="00017BD9"/>
    <w:rsid w:val="00022865"/>
    <w:rsid w:val="00023082"/>
    <w:rsid w:val="0003140A"/>
    <w:rsid w:val="00033CE1"/>
    <w:rsid w:val="0003691D"/>
    <w:rsid w:val="0004151C"/>
    <w:rsid w:val="00053FE8"/>
    <w:rsid w:val="00062A33"/>
    <w:rsid w:val="00062C74"/>
    <w:rsid w:val="00070957"/>
    <w:rsid w:val="000801AB"/>
    <w:rsid w:val="0008428B"/>
    <w:rsid w:val="0008444E"/>
    <w:rsid w:val="00086729"/>
    <w:rsid w:val="00086D98"/>
    <w:rsid w:val="00087EBE"/>
    <w:rsid w:val="00090D5E"/>
    <w:rsid w:val="00092A08"/>
    <w:rsid w:val="00092A45"/>
    <w:rsid w:val="000A0D39"/>
    <w:rsid w:val="000A1274"/>
    <w:rsid w:val="000A36DD"/>
    <w:rsid w:val="000B1781"/>
    <w:rsid w:val="000B75F8"/>
    <w:rsid w:val="000C4A4B"/>
    <w:rsid w:val="000D472D"/>
    <w:rsid w:val="000E2E19"/>
    <w:rsid w:val="000E7AB8"/>
    <w:rsid w:val="000F2AB9"/>
    <w:rsid w:val="000F6301"/>
    <w:rsid w:val="00106972"/>
    <w:rsid w:val="00107210"/>
    <w:rsid w:val="00114EBF"/>
    <w:rsid w:val="00115246"/>
    <w:rsid w:val="00123E12"/>
    <w:rsid w:val="00132459"/>
    <w:rsid w:val="00137432"/>
    <w:rsid w:val="00151CA1"/>
    <w:rsid w:val="00153F95"/>
    <w:rsid w:val="00154DC5"/>
    <w:rsid w:val="00156231"/>
    <w:rsid w:val="001576C6"/>
    <w:rsid w:val="001628A5"/>
    <w:rsid w:val="0016398F"/>
    <w:rsid w:val="001650F9"/>
    <w:rsid w:val="0016534B"/>
    <w:rsid w:val="00165931"/>
    <w:rsid w:val="001713A3"/>
    <w:rsid w:val="00173233"/>
    <w:rsid w:val="00174EE4"/>
    <w:rsid w:val="00185E42"/>
    <w:rsid w:val="001A69F9"/>
    <w:rsid w:val="001A77F6"/>
    <w:rsid w:val="001B43C2"/>
    <w:rsid w:val="001C2018"/>
    <w:rsid w:val="001C6F96"/>
    <w:rsid w:val="001C7266"/>
    <w:rsid w:val="001D6DA6"/>
    <w:rsid w:val="00201320"/>
    <w:rsid w:val="00203399"/>
    <w:rsid w:val="002125BA"/>
    <w:rsid w:val="00212616"/>
    <w:rsid w:val="002128A2"/>
    <w:rsid w:val="00212F0A"/>
    <w:rsid w:val="002206B7"/>
    <w:rsid w:val="00223E9D"/>
    <w:rsid w:val="00234114"/>
    <w:rsid w:val="002541AA"/>
    <w:rsid w:val="0025546F"/>
    <w:rsid w:val="00260D50"/>
    <w:rsid w:val="00264AEB"/>
    <w:rsid w:val="00274B15"/>
    <w:rsid w:val="00277865"/>
    <w:rsid w:val="002811D0"/>
    <w:rsid w:val="0028137E"/>
    <w:rsid w:val="00286171"/>
    <w:rsid w:val="00287155"/>
    <w:rsid w:val="002872C9"/>
    <w:rsid w:val="002931DE"/>
    <w:rsid w:val="00294A81"/>
    <w:rsid w:val="00297B09"/>
    <w:rsid w:val="002A0B18"/>
    <w:rsid w:val="002B116F"/>
    <w:rsid w:val="002B1BA9"/>
    <w:rsid w:val="002B74F3"/>
    <w:rsid w:val="002C0847"/>
    <w:rsid w:val="002C4BE0"/>
    <w:rsid w:val="002C767F"/>
    <w:rsid w:val="002C7B18"/>
    <w:rsid w:val="002D0035"/>
    <w:rsid w:val="002D0C0E"/>
    <w:rsid w:val="002D380A"/>
    <w:rsid w:val="002E6579"/>
    <w:rsid w:val="002E75AA"/>
    <w:rsid w:val="002F40AA"/>
    <w:rsid w:val="00301160"/>
    <w:rsid w:val="00311981"/>
    <w:rsid w:val="003162BF"/>
    <w:rsid w:val="003164F9"/>
    <w:rsid w:val="00316F39"/>
    <w:rsid w:val="00321CCE"/>
    <w:rsid w:val="00325BE2"/>
    <w:rsid w:val="0032688D"/>
    <w:rsid w:val="00327CD0"/>
    <w:rsid w:val="00330E00"/>
    <w:rsid w:val="0033192B"/>
    <w:rsid w:val="00335D9C"/>
    <w:rsid w:val="00347086"/>
    <w:rsid w:val="00351BF0"/>
    <w:rsid w:val="00351D34"/>
    <w:rsid w:val="0035798D"/>
    <w:rsid w:val="0036139D"/>
    <w:rsid w:val="003623C3"/>
    <w:rsid w:val="00365EEF"/>
    <w:rsid w:val="0036719D"/>
    <w:rsid w:val="00370504"/>
    <w:rsid w:val="00370D85"/>
    <w:rsid w:val="00383728"/>
    <w:rsid w:val="003848DF"/>
    <w:rsid w:val="00386213"/>
    <w:rsid w:val="003869BB"/>
    <w:rsid w:val="00392BF9"/>
    <w:rsid w:val="00394AE6"/>
    <w:rsid w:val="003A0A04"/>
    <w:rsid w:val="003A0C98"/>
    <w:rsid w:val="003A1805"/>
    <w:rsid w:val="003B40EF"/>
    <w:rsid w:val="003C07D2"/>
    <w:rsid w:val="003C119E"/>
    <w:rsid w:val="003C7B47"/>
    <w:rsid w:val="003E4877"/>
    <w:rsid w:val="003F007C"/>
    <w:rsid w:val="003F2C94"/>
    <w:rsid w:val="003F7714"/>
    <w:rsid w:val="00403B96"/>
    <w:rsid w:val="00407103"/>
    <w:rsid w:val="00435232"/>
    <w:rsid w:val="00435D40"/>
    <w:rsid w:val="00440601"/>
    <w:rsid w:val="00446249"/>
    <w:rsid w:val="00447891"/>
    <w:rsid w:val="004539A8"/>
    <w:rsid w:val="00456D1D"/>
    <w:rsid w:val="00462D17"/>
    <w:rsid w:val="00482EF1"/>
    <w:rsid w:val="0048536E"/>
    <w:rsid w:val="00494C7D"/>
    <w:rsid w:val="00497A7C"/>
    <w:rsid w:val="004A0250"/>
    <w:rsid w:val="004A53B5"/>
    <w:rsid w:val="004A691D"/>
    <w:rsid w:val="004A7828"/>
    <w:rsid w:val="004D0751"/>
    <w:rsid w:val="004E607C"/>
    <w:rsid w:val="004F3809"/>
    <w:rsid w:val="004F3B39"/>
    <w:rsid w:val="004F4D86"/>
    <w:rsid w:val="004F59B4"/>
    <w:rsid w:val="00501A0E"/>
    <w:rsid w:val="0050340C"/>
    <w:rsid w:val="00503B65"/>
    <w:rsid w:val="005106F5"/>
    <w:rsid w:val="00517060"/>
    <w:rsid w:val="00527214"/>
    <w:rsid w:val="005341E9"/>
    <w:rsid w:val="00541A1E"/>
    <w:rsid w:val="00544F84"/>
    <w:rsid w:val="00547E37"/>
    <w:rsid w:val="0055129E"/>
    <w:rsid w:val="005708F9"/>
    <w:rsid w:val="005722A7"/>
    <w:rsid w:val="005757EE"/>
    <w:rsid w:val="00575BF8"/>
    <w:rsid w:val="00577957"/>
    <w:rsid w:val="00582711"/>
    <w:rsid w:val="005845A4"/>
    <w:rsid w:val="00584CB9"/>
    <w:rsid w:val="005902C3"/>
    <w:rsid w:val="00590E8E"/>
    <w:rsid w:val="00591B07"/>
    <w:rsid w:val="00593B0B"/>
    <w:rsid w:val="005942DB"/>
    <w:rsid w:val="0059786C"/>
    <w:rsid w:val="005B6961"/>
    <w:rsid w:val="005C14B3"/>
    <w:rsid w:val="005C1ED3"/>
    <w:rsid w:val="005C29D6"/>
    <w:rsid w:val="005E0730"/>
    <w:rsid w:val="005E13E5"/>
    <w:rsid w:val="005F1494"/>
    <w:rsid w:val="005F66B7"/>
    <w:rsid w:val="00600BD0"/>
    <w:rsid w:val="00620839"/>
    <w:rsid w:val="0062313E"/>
    <w:rsid w:val="006253A1"/>
    <w:rsid w:val="00633E9F"/>
    <w:rsid w:val="006348C2"/>
    <w:rsid w:val="00641C2A"/>
    <w:rsid w:val="00645D72"/>
    <w:rsid w:val="00655199"/>
    <w:rsid w:val="006602EB"/>
    <w:rsid w:val="00663094"/>
    <w:rsid w:val="00663E58"/>
    <w:rsid w:val="00673A79"/>
    <w:rsid w:val="00675535"/>
    <w:rsid w:val="006775E5"/>
    <w:rsid w:val="00681F0C"/>
    <w:rsid w:val="00683C3F"/>
    <w:rsid w:val="006865F4"/>
    <w:rsid w:val="00686F64"/>
    <w:rsid w:val="006905A6"/>
    <w:rsid w:val="006B0487"/>
    <w:rsid w:val="006B4C6D"/>
    <w:rsid w:val="006B794E"/>
    <w:rsid w:val="006C5A59"/>
    <w:rsid w:val="006D1DDF"/>
    <w:rsid w:val="006D2D55"/>
    <w:rsid w:val="006D32C4"/>
    <w:rsid w:val="006E630C"/>
    <w:rsid w:val="006E6C16"/>
    <w:rsid w:val="00701731"/>
    <w:rsid w:val="007067DE"/>
    <w:rsid w:val="00710C33"/>
    <w:rsid w:val="00713DB3"/>
    <w:rsid w:val="00721A16"/>
    <w:rsid w:val="00722AA5"/>
    <w:rsid w:val="00722B0D"/>
    <w:rsid w:val="00723BF3"/>
    <w:rsid w:val="00726DFB"/>
    <w:rsid w:val="00727E2F"/>
    <w:rsid w:val="007334FC"/>
    <w:rsid w:val="0074163B"/>
    <w:rsid w:val="00742166"/>
    <w:rsid w:val="0074391B"/>
    <w:rsid w:val="00744264"/>
    <w:rsid w:val="007463E8"/>
    <w:rsid w:val="00750227"/>
    <w:rsid w:val="0075444D"/>
    <w:rsid w:val="007545C8"/>
    <w:rsid w:val="0075569B"/>
    <w:rsid w:val="00764BCB"/>
    <w:rsid w:val="0076526B"/>
    <w:rsid w:val="007716C8"/>
    <w:rsid w:val="00773B58"/>
    <w:rsid w:val="00774031"/>
    <w:rsid w:val="00794615"/>
    <w:rsid w:val="00795AC0"/>
    <w:rsid w:val="00796341"/>
    <w:rsid w:val="007B1AB7"/>
    <w:rsid w:val="007B3161"/>
    <w:rsid w:val="007D1A74"/>
    <w:rsid w:val="007D53BC"/>
    <w:rsid w:val="007D782C"/>
    <w:rsid w:val="007F32C0"/>
    <w:rsid w:val="007F57F3"/>
    <w:rsid w:val="00800505"/>
    <w:rsid w:val="00821BDD"/>
    <w:rsid w:val="00822A1A"/>
    <w:rsid w:val="00826483"/>
    <w:rsid w:val="008360BC"/>
    <w:rsid w:val="008433FC"/>
    <w:rsid w:val="00846F4D"/>
    <w:rsid w:val="008473F8"/>
    <w:rsid w:val="00847431"/>
    <w:rsid w:val="00851BDC"/>
    <w:rsid w:val="00856CA7"/>
    <w:rsid w:val="0086088C"/>
    <w:rsid w:val="00864023"/>
    <w:rsid w:val="00866776"/>
    <w:rsid w:val="00872561"/>
    <w:rsid w:val="00873382"/>
    <w:rsid w:val="008767D8"/>
    <w:rsid w:val="0088579B"/>
    <w:rsid w:val="008863DE"/>
    <w:rsid w:val="00886FF2"/>
    <w:rsid w:val="008922D4"/>
    <w:rsid w:val="008968BA"/>
    <w:rsid w:val="008A48EE"/>
    <w:rsid w:val="008A4955"/>
    <w:rsid w:val="008B0682"/>
    <w:rsid w:val="008B3981"/>
    <w:rsid w:val="008B6B3F"/>
    <w:rsid w:val="008C63BE"/>
    <w:rsid w:val="008D1847"/>
    <w:rsid w:val="008E005F"/>
    <w:rsid w:val="008E3FE0"/>
    <w:rsid w:val="008F1ECF"/>
    <w:rsid w:val="008F2041"/>
    <w:rsid w:val="00900E8A"/>
    <w:rsid w:val="009115CC"/>
    <w:rsid w:val="00917BF5"/>
    <w:rsid w:val="00925200"/>
    <w:rsid w:val="00925A0B"/>
    <w:rsid w:val="009265AB"/>
    <w:rsid w:val="009304A5"/>
    <w:rsid w:val="009311F1"/>
    <w:rsid w:val="00932E4E"/>
    <w:rsid w:val="00937F44"/>
    <w:rsid w:val="00972888"/>
    <w:rsid w:val="00995008"/>
    <w:rsid w:val="00995CB8"/>
    <w:rsid w:val="009B5DEA"/>
    <w:rsid w:val="009B6389"/>
    <w:rsid w:val="009B6E85"/>
    <w:rsid w:val="009C0C67"/>
    <w:rsid w:val="009C249F"/>
    <w:rsid w:val="009C3DB1"/>
    <w:rsid w:val="009C7EDE"/>
    <w:rsid w:val="009D2682"/>
    <w:rsid w:val="009D29F9"/>
    <w:rsid w:val="009D2FE8"/>
    <w:rsid w:val="009D409C"/>
    <w:rsid w:val="009D4F6D"/>
    <w:rsid w:val="009D7AEA"/>
    <w:rsid w:val="009E17F2"/>
    <w:rsid w:val="009F3000"/>
    <w:rsid w:val="009F4F75"/>
    <w:rsid w:val="009F655B"/>
    <w:rsid w:val="00A0099D"/>
    <w:rsid w:val="00A024A9"/>
    <w:rsid w:val="00A04D24"/>
    <w:rsid w:val="00A05830"/>
    <w:rsid w:val="00A06DA7"/>
    <w:rsid w:val="00A10BDB"/>
    <w:rsid w:val="00A115E7"/>
    <w:rsid w:val="00A11B32"/>
    <w:rsid w:val="00A1546A"/>
    <w:rsid w:val="00A24A90"/>
    <w:rsid w:val="00A262BB"/>
    <w:rsid w:val="00A26CEA"/>
    <w:rsid w:val="00A30C79"/>
    <w:rsid w:val="00A32B4D"/>
    <w:rsid w:val="00A372A5"/>
    <w:rsid w:val="00A46B6E"/>
    <w:rsid w:val="00A5287C"/>
    <w:rsid w:val="00A530E8"/>
    <w:rsid w:val="00A62A16"/>
    <w:rsid w:val="00A663E4"/>
    <w:rsid w:val="00A67D7A"/>
    <w:rsid w:val="00A80294"/>
    <w:rsid w:val="00A81E0E"/>
    <w:rsid w:val="00A825C6"/>
    <w:rsid w:val="00A860E2"/>
    <w:rsid w:val="00A93A06"/>
    <w:rsid w:val="00AA132F"/>
    <w:rsid w:val="00AB0FD0"/>
    <w:rsid w:val="00AE0F57"/>
    <w:rsid w:val="00AE0F70"/>
    <w:rsid w:val="00AE389E"/>
    <w:rsid w:val="00AF2B44"/>
    <w:rsid w:val="00AF5D95"/>
    <w:rsid w:val="00B03302"/>
    <w:rsid w:val="00B03EE6"/>
    <w:rsid w:val="00B15024"/>
    <w:rsid w:val="00B15B8B"/>
    <w:rsid w:val="00B17B85"/>
    <w:rsid w:val="00B20313"/>
    <w:rsid w:val="00B22531"/>
    <w:rsid w:val="00B2596D"/>
    <w:rsid w:val="00B36B26"/>
    <w:rsid w:val="00B42677"/>
    <w:rsid w:val="00B42C9D"/>
    <w:rsid w:val="00B46504"/>
    <w:rsid w:val="00B53BDD"/>
    <w:rsid w:val="00B5405E"/>
    <w:rsid w:val="00B600E0"/>
    <w:rsid w:val="00B601A2"/>
    <w:rsid w:val="00B67EC8"/>
    <w:rsid w:val="00B733CA"/>
    <w:rsid w:val="00B7677C"/>
    <w:rsid w:val="00B90E5B"/>
    <w:rsid w:val="00B92A6D"/>
    <w:rsid w:val="00B955C2"/>
    <w:rsid w:val="00BA0A5B"/>
    <w:rsid w:val="00BA36C1"/>
    <w:rsid w:val="00BB4708"/>
    <w:rsid w:val="00BC123D"/>
    <w:rsid w:val="00BC1744"/>
    <w:rsid w:val="00BD046F"/>
    <w:rsid w:val="00BD2010"/>
    <w:rsid w:val="00BE63AC"/>
    <w:rsid w:val="00BE6D75"/>
    <w:rsid w:val="00BE73DA"/>
    <w:rsid w:val="00C045B0"/>
    <w:rsid w:val="00C10C4F"/>
    <w:rsid w:val="00C12603"/>
    <w:rsid w:val="00C13D6B"/>
    <w:rsid w:val="00C24387"/>
    <w:rsid w:val="00C3368A"/>
    <w:rsid w:val="00C368AB"/>
    <w:rsid w:val="00C44E3A"/>
    <w:rsid w:val="00C5338B"/>
    <w:rsid w:val="00C6398B"/>
    <w:rsid w:val="00C700C9"/>
    <w:rsid w:val="00C70C2E"/>
    <w:rsid w:val="00C74906"/>
    <w:rsid w:val="00C7540A"/>
    <w:rsid w:val="00C76FAC"/>
    <w:rsid w:val="00C84A85"/>
    <w:rsid w:val="00C850F3"/>
    <w:rsid w:val="00C8522C"/>
    <w:rsid w:val="00C87090"/>
    <w:rsid w:val="00C9508D"/>
    <w:rsid w:val="00C97805"/>
    <w:rsid w:val="00CA02B1"/>
    <w:rsid w:val="00CA207E"/>
    <w:rsid w:val="00CA4540"/>
    <w:rsid w:val="00CA7E42"/>
    <w:rsid w:val="00CB0608"/>
    <w:rsid w:val="00CB4957"/>
    <w:rsid w:val="00CB525B"/>
    <w:rsid w:val="00CB6DC3"/>
    <w:rsid w:val="00CC2E4C"/>
    <w:rsid w:val="00CD043E"/>
    <w:rsid w:val="00CD0792"/>
    <w:rsid w:val="00CD0902"/>
    <w:rsid w:val="00CD329A"/>
    <w:rsid w:val="00CD38B7"/>
    <w:rsid w:val="00CD4D9D"/>
    <w:rsid w:val="00CD6565"/>
    <w:rsid w:val="00CE30DA"/>
    <w:rsid w:val="00CF1F38"/>
    <w:rsid w:val="00CF307B"/>
    <w:rsid w:val="00CF736A"/>
    <w:rsid w:val="00D02135"/>
    <w:rsid w:val="00D050D3"/>
    <w:rsid w:val="00D10827"/>
    <w:rsid w:val="00D12FE9"/>
    <w:rsid w:val="00D13235"/>
    <w:rsid w:val="00D17181"/>
    <w:rsid w:val="00D17BDE"/>
    <w:rsid w:val="00D3001E"/>
    <w:rsid w:val="00D305EC"/>
    <w:rsid w:val="00D37871"/>
    <w:rsid w:val="00D44415"/>
    <w:rsid w:val="00D53B38"/>
    <w:rsid w:val="00D542FB"/>
    <w:rsid w:val="00D54404"/>
    <w:rsid w:val="00D5447E"/>
    <w:rsid w:val="00D548D1"/>
    <w:rsid w:val="00D56C50"/>
    <w:rsid w:val="00D6471A"/>
    <w:rsid w:val="00D65CA6"/>
    <w:rsid w:val="00D73F84"/>
    <w:rsid w:val="00D742B0"/>
    <w:rsid w:val="00D77EBA"/>
    <w:rsid w:val="00D83883"/>
    <w:rsid w:val="00D83CE0"/>
    <w:rsid w:val="00D84153"/>
    <w:rsid w:val="00D849BA"/>
    <w:rsid w:val="00D94AAA"/>
    <w:rsid w:val="00D971B9"/>
    <w:rsid w:val="00D9769B"/>
    <w:rsid w:val="00D97FE0"/>
    <w:rsid w:val="00DA34A2"/>
    <w:rsid w:val="00DA388B"/>
    <w:rsid w:val="00DB51DF"/>
    <w:rsid w:val="00DB7007"/>
    <w:rsid w:val="00DB712A"/>
    <w:rsid w:val="00DC047E"/>
    <w:rsid w:val="00DD07DF"/>
    <w:rsid w:val="00DD4427"/>
    <w:rsid w:val="00DD68B0"/>
    <w:rsid w:val="00DD7A5E"/>
    <w:rsid w:val="00DE1D94"/>
    <w:rsid w:val="00DE2EEF"/>
    <w:rsid w:val="00DF21E9"/>
    <w:rsid w:val="00DF3470"/>
    <w:rsid w:val="00E03D7B"/>
    <w:rsid w:val="00E07B2A"/>
    <w:rsid w:val="00E17EF0"/>
    <w:rsid w:val="00E30754"/>
    <w:rsid w:val="00E331B4"/>
    <w:rsid w:val="00E33AFF"/>
    <w:rsid w:val="00E34874"/>
    <w:rsid w:val="00E35421"/>
    <w:rsid w:val="00E3564F"/>
    <w:rsid w:val="00E45A75"/>
    <w:rsid w:val="00E50070"/>
    <w:rsid w:val="00E52E50"/>
    <w:rsid w:val="00E54DB1"/>
    <w:rsid w:val="00E55DFF"/>
    <w:rsid w:val="00E60D5D"/>
    <w:rsid w:val="00E70AE4"/>
    <w:rsid w:val="00E73243"/>
    <w:rsid w:val="00E80AA8"/>
    <w:rsid w:val="00E85AEE"/>
    <w:rsid w:val="00E962E7"/>
    <w:rsid w:val="00EA15CE"/>
    <w:rsid w:val="00EA2A67"/>
    <w:rsid w:val="00EA5FE1"/>
    <w:rsid w:val="00EA665D"/>
    <w:rsid w:val="00EA78F7"/>
    <w:rsid w:val="00EB1CD0"/>
    <w:rsid w:val="00EB524D"/>
    <w:rsid w:val="00EB53A7"/>
    <w:rsid w:val="00EB53DA"/>
    <w:rsid w:val="00ED4C01"/>
    <w:rsid w:val="00EE206E"/>
    <w:rsid w:val="00EE7A2B"/>
    <w:rsid w:val="00EF5202"/>
    <w:rsid w:val="00F00766"/>
    <w:rsid w:val="00F00C78"/>
    <w:rsid w:val="00F05AB5"/>
    <w:rsid w:val="00F073FE"/>
    <w:rsid w:val="00F13FDA"/>
    <w:rsid w:val="00F21CA6"/>
    <w:rsid w:val="00F23619"/>
    <w:rsid w:val="00F23FAD"/>
    <w:rsid w:val="00F27F2B"/>
    <w:rsid w:val="00F305A7"/>
    <w:rsid w:val="00F30984"/>
    <w:rsid w:val="00F35049"/>
    <w:rsid w:val="00F439B1"/>
    <w:rsid w:val="00F44E6C"/>
    <w:rsid w:val="00F45862"/>
    <w:rsid w:val="00F46A21"/>
    <w:rsid w:val="00F63313"/>
    <w:rsid w:val="00F70E0A"/>
    <w:rsid w:val="00F75312"/>
    <w:rsid w:val="00F84AA2"/>
    <w:rsid w:val="00F86806"/>
    <w:rsid w:val="00F87592"/>
    <w:rsid w:val="00F9470A"/>
    <w:rsid w:val="00F96F5E"/>
    <w:rsid w:val="00FA687B"/>
    <w:rsid w:val="00FB31E5"/>
    <w:rsid w:val="00FC36D0"/>
    <w:rsid w:val="00FC773C"/>
    <w:rsid w:val="00FD1533"/>
    <w:rsid w:val="00FD4161"/>
    <w:rsid w:val="00FD5306"/>
    <w:rsid w:val="00FE5ECC"/>
    <w:rsid w:val="2377C992"/>
    <w:rsid w:val="3CA7A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C8DC"/>
  <w15:chartTrackingRefBased/>
  <w15:docId w15:val="{8E7EE80A-2574-45E8-BB6A-59949513FC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2125BA"/>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2125BA"/>
    <w:rPr>
      <w:color w:val="0000FF"/>
      <w:u w:val="single"/>
    </w:rPr>
  </w:style>
  <w:style w:type="paragraph" w:styleId="Header">
    <w:name w:val="header"/>
    <w:basedOn w:val="Normal"/>
    <w:link w:val="HeaderChar"/>
    <w:uiPriority w:val="99"/>
    <w:unhideWhenUsed/>
    <w:rsid w:val="002125BA"/>
    <w:pPr>
      <w:tabs>
        <w:tab w:val="center" w:pos="4844"/>
        <w:tab w:val="right" w:pos="9689"/>
      </w:tabs>
      <w:spacing w:after="0" w:line="240" w:lineRule="auto"/>
    </w:pPr>
  </w:style>
  <w:style w:type="character" w:styleId="HeaderChar" w:customStyle="1">
    <w:name w:val="Header Char"/>
    <w:basedOn w:val="DefaultParagraphFont"/>
    <w:link w:val="Header"/>
    <w:uiPriority w:val="99"/>
    <w:rsid w:val="002125BA"/>
  </w:style>
  <w:style w:type="paragraph" w:styleId="Footer">
    <w:name w:val="footer"/>
    <w:basedOn w:val="Normal"/>
    <w:link w:val="FooterChar"/>
    <w:uiPriority w:val="99"/>
    <w:unhideWhenUsed/>
    <w:rsid w:val="002125BA"/>
    <w:pPr>
      <w:tabs>
        <w:tab w:val="center" w:pos="4844"/>
        <w:tab w:val="right" w:pos="9689"/>
      </w:tabs>
      <w:spacing w:after="0" w:line="240" w:lineRule="auto"/>
    </w:pPr>
  </w:style>
  <w:style w:type="character" w:styleId="FooterChar" w:customStyle="1">
    <w:name w:val="Footer Char"/>
    <w:basedOn w:val="DefaultParagraphFont"/>
    <w:link w:val="Footer"/>
    <w:uiPriority w:val="99"/>
    <w:rsid w:val="002125BA"/>
  </w:style>
  <w:style w:type="paragraph" w:styleId="ListParagraph">
    <w:name w:val="List Paragraph"/>
    <w:basedOn w:val="Normal"/>
    <w:uiPriority w:val="34"/>
    <w:qFormat/>
    <w:rsid w:val="00015CCE"/>
    <w:pPr>
      <w:ind w:left="720"/>
      <w:contextualSpacing/>
    </w:pPr>
  </w:style>
  <w:style w:type="character" w:styleId="UnresolvedMention">
    <w:name w:val="Unresolved Mention"/>
    <w:basedOn w:val="DefaultParagraphFont"/>
    <w:uiPriority w:val="99"/>
    <w:semiHidden/>
    <w:unhideWhenUsed/>
    <w:rsid w:val="00683C3F"/>
    <w:rPr>
      <w:color w:val="605E5C"/>
      <w:shd w:val="clear" w:color="auto" w:fill="E1DFDD"/>
    </w:rPr>
  </w:style>
  <w:style w:type="character" w:styleId="CommentReference">
    <w:name w:val="annotation reference"/>
    <w:basedOn w:val="DefaultParagraphFont"/>
    <w:uiPriority w:val="99"/>
    <w:semiHidden/>
    <w:unhideWhenUsed/>
    <w:rsid w:val="00D53B38"/>
    <w:rPr>
      <w:sz w:val="16"/>
      <w:szCs w:val="16"/>
    </w:rPr>
  </w:style>
  <w:style w:type="paragraph" w:styleId="CommentText">
    <w:name w:val="annotation text"/>
    <w:basedOn w:val="Normal"/>
    <w:link w:val="CommentTextChar"/>
    <w:uiPriority w:val="99"/>
    <w:unhideWhenUsed/>
    <w:rsid w:val="00D53B38"/>
    <w:pPr>
      <w:spacing w:line="240" w:lineRule="auto"/>
    </w:pPr>
    <w:rPr>
      <w:sz w:val="20"/>
      <w:szCs w:val="20"/>
    </w:rPr>
  </w:style>
  <w:style w:type="character" w:styleId="CommentTextChar" w:customStyle="1">
    <w:name w:val="Comment Text Char"/>
    <w:basedOn w:val="DefaultParagraphFont"/>
    <w:link w:val="CommentText"/>
    <w:uiPriority w:val="99"/>
    <w:rsid w:val="00D53B38"/>
    <w:rPr>
      <w:sz w:val="20"/>
      <w:szCs w:val="20"/>
    </w:rPr>
  </w:style>
  <w:style w:type="paragraph" w:styleId="CommentSubject">
    <w:name w:val="annotation subject"/>
    <w:basedOn w:val="CommentText"/>
    <w:next w:val="CommentText"/>
    <w:link w:val="CommentSubjectChar"/>
    <w:uiPriority w:val="99"/>
    <w:semiHidden/>
    <w:unhideWhenUsed/>
    <w:rsid w:val="00D53B38"/>
    <w:rPr>
      <w:b/>
      <w:bCs/>
    </w:rPr>
  </w:style>
  <w:style w:type="character" w:styleId="CommentSubjectChar" w:customStyle="1">
    <w:name w:val="Comment Subject Char"/>
    <w:basedOn w:val="CommentTextChar"/>
    <w:link w:val="CommentSubject"/>
    <w:uiPriority w:val="99"/>
    <w:semiHidden/>
    <w:rsid w:val="00D53B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80072">
      <w:bodyDiv w:val="1"/>
      <w:marLeft w:val="0"/>
      <w:marRight w:val="0"/>
      <w:marTop w:val="0"/>
      <w:marBottom w:val="0"/>
      <w:divBdr>
        <w:top w:val="none" w:sz="0" w:space="0" w:color="auto"/>
        <w:left w:val="none" w:sz="0" w:space="0" w:color="auto"/>
        <w:bottom w:val="none" w:sz="0" w:space="0" w:color="auto"/>
        <w:right w:val="none" w:sz="0" w:space="0" w:color="auto"/>
      </w:divBdr>
      <w:divsChild>
        <w:div w:id="629626627">
          <w:marLeft w:val="0"/>
          <w:marRight w:val="0"/>
          <w:marTop w:val="0"/>
          <w:marBottom w:val="0"/>
          <w:divBdr>
            <w:top w:val="none" w:sz="0" w:space="0" w:color="auto"/>
            <w:left w:val="none" w:sz="0" w:space="0" w:color="auto"/>
            <w:bottom w:val="none" w:sz="0" w:space="0" w:color="auto"/>
            <w:right w:val="none" w:sz="0" w:space="0" w:color="auto"/>
          </w:divBdr>
        </w:div>
      </w:divsChild>
    </w:div>
    <w:div w:id="213976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ecoalert.md" TargetMode="External"/><Relationship Id="rId18" Type="http://schemas.openxmlformats.org/officeDocument/2006/relationships/hyperlink" Target="https://arboretum.live/ro/drones-seed" TargetMode="External"/><Relationship Id="rId3" Type="http://schemas.openxmlformats.org/officeDocument/2006/relationships/settings" Target="settings.xml"/><Relationship Id="rId21" Type="http://schemas.openxmlformats.org/officeDocument/2006/relationships/hyperlink" Target="mailto:avs@arboretum.live" TargetMode="External"/><Relationship Id="rId7" Type="http://schemas.openxmlformats.org/officeDocument/2006/relationships/image" Target="media/image1.jpeg"/><Relationship Id="rId12" Type="http://schemas.openxmlformats.org/officeDocument/2006/relationships/hyperlink" Target="http://www.greenmaker.org" TargetMode="External"/><Relationship Id="rId17" Type="http://schemas.openxmlformats.org/officeDocument/2006/relationships/hyperlink" Target="http://www.arboretum.live" TargetMode="External"/><Relationship Id="rId2" Type="http://schemas.openxmlformats.org/officeDocument/2006/relationships/styles" Target="styles.xml"/><Relationship Id="rId16" Type="http://schemas.openxmlformats.org/officeDocument/2006/relationships/hyperlink" Target="https://bit.ly/sustineti-prima-pepeniera-didactica" TargetMode="External"/><Relationship Id="rId20" Type="http://schemas.openxmlformats.org/officeDocument/2006/relationships/hyperlink" Target="https://bit.ly/ciorna-sign_md-ro"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t.ly/agroforestry_md-ro"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bit.ly/sustineti-prima-pepeniera-didactica"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bit.ly/hav_r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1356</TotalTime>
  <Pages>9</Pages>
  <Words>4017</Words>
  <Characters>22899</Characters>
  <Application>Microsoft Office Word</Application>
  <DocSecurity>0</DocSecurity>
  <Lines>190</Lines>
  <Paragraphs>53</Paragraphs>
  <ScaleCrop>false</ScaleCrop>
  <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  Sainsus (ARBORETUM.LIVE)</dc:creator>
  <cp:keywords/>
  <dc:description/>
  <cp:lastModifiedBy>Alexandru V.  Sainsus (ARBORETUM.LIVE)</cp:lastModifiedBy>
  <cp:revision>527</cp:revision>
  <dcterms:created xsi:type="dcterms:W3CDTF">2022-12-04T09:35:00Z</dcterms:created>
  <dcterms:modified xsi:type="dcterms:W3CDTF">2023-01-08T22:04:00Z</dcterms:modified>
</cp:coreProperties>
</file>